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1C6D1" w14:textId="77777777" w:rsidR="007C2C5F" w:rsidRPr="00EB03DD" w:rsidRDefault="00054D28">
      <w:pPr>
        <w:spacing w:after="0" w:line="240" w:lineRule="auto"/>
        <w:jc w:val="center"/>
        <w:rPr>
          <w:rFonts w:ascii="Times New Roman" w:hAnsi="Times New Roman" w:cs="Times New Roman"/>
          <w:sz w:val="24"/>
          <w:szCs w:val="24"/>
          <w:rPrChange w:id="0" w:author="Marie White" w:date="2017-01-11T12:51:00Z">
            <w:rPr/>
          </w:rPrChange>
        </w:rPr>
        <w:pPrChange w:id="1" w:author="Marie White" w:date="2017-01-11T12:56:00Z">
          <w:pPr>
            <w:jc w:val="center"/>
          </w:pPr>
        </w:pPrChange>
      </w:pPr>
      <w:r w:rsidRPr="00EB03DD">
        <w:rPr>
          <w:rFonts w:ascii="Times New Roman" w:hAnsi="Times New Roman" w:cs="Times New Roman"/>
          <w:sz w:val="24"/>
          <w:szCs w:val="24"/>
          <w:rPrChange w:id="2" w:author="Marie White" w:date="2017-01-11T12:51:00Z">
            <w:rPr/>
          </w:rPrChange>
        </w:rPr>
        <w:t>MEMORANDUM OF UNDERSTANDING</w:t>
      </w:r>
    </w:p>
    <w:p w14:paraId="52C52CDF" w14:textId="77777777" w:rsidR="00054D28" w:rsidRDefault="00054D28">
      <w:pPr>
        <w:spacing w:after="0" w:line="240" w:lineRule="auto"/>
        <w:jc w:val="both"/>
        <w:rPr>
          <w:ins w:id="3" w:author="Marie White" w:date="2017-01-11T12:56:00Z"/>
          <w:rFonts w:ascii="Times New Roman" w:hAnsi="Times New Roman" w:cs="Times New Roman"/>
          <w:sz w:val="24"/>
          <w:szCs w:val="24"/>
        </w:rPr>
        <w:pPrChange w:id="4" w:author="Marie White" w:date="2017-01-11T12:55:00Z">
          <w:pPr>
            <w:jc w:val="center"/>
          </w:pPr>
        </w:pPrChange>
      </w:pPr>
    </w:p>
    <w:p w14:paraId="0EE0305A" w14:textId="77777777" w:rsidR="00446498" w:rsidRPr="00EB03DD" w:rsidRDefault="00446498">
      <w:pPr>
        <w:spacing w:after="0" w:line="240" w:lineRule="auto"/>
        <w:jc w:val="both"/>
        <w:rPr>
          <w:rFonts w:ascii="Times New Roman" w:hAnsi="Times New Roman" w:cs="Times New Roman"/>
          <w:sz w:val="24"/>
          <w:szCs w:val="24"/>
          <w:rPrChange w:id="5" w:author="Marie White" w:date="2017-01-11T12:51:00Z">
            <w:rPr/>
          </w:rPrChange>
        </w:rPr>
        <w:pPrChange w:id="6" w:author="Marie White" w:date="2017-01-11T12:55:00Z">
          <w:pPr>
            <w:jc w:val="center"/>
          </w:pPr>
        </w:pPrChange>
      </w:pPr>
    </w:p>
    <w:p w14:paraId="715744E5" w14:textId="13B95C90" w:rsidR="00054D28" w:rsidRPr="00EB03DD" w:rsidRDefault="00054D28">
      <w:pPr>
        <w:spacing w:after="0" w:line="240" w:lineRule="auto"/>
        <w:jc w:val="both"/>
        <w:rPr>
          <w:rFonts w:ascii="Times New Roman" w:hAnsi="Times New Roman" w:cs="Times New Roman"/>
          <w:sz w:val="24"/>
          <w:szCs w:val="24"/>
          <w:rPrChange w:id="7" w:author="Marie White" w:date="2017-01-11T12:51:00Z">
            <w:rPr/>
          </w:rPrChange>
        </w:rPr>
        <w:pPrChange w:id="8" w:author="Marie White" w:date="2017-01-11T12:55:00Z">
          <w:pPr/>
        </w:pPrChange>
      </w:pPr>
      <w:r w:rsidRPr="00EB03DD">
        <w:rPr>
          <w:rFonts w:ascii="Times New Roman" w:hAnsi="Times New Roman" w:cs="Times New Roman"/>
          <w:sz w:val="24"/>
          <w:szCs w:val="24"/>
          <w:rPrChange w:id="9" w:author="Marie White" w:date="2017-01-11T12:51:00Z">
            <w:rPr/>
          </w:rPrChange>
        </w:rPr>
        <w:t xml:space="preserve">THIS </w:t>
      </w:r>
      <w:r w:rsidR="00627815" w:rsidRPr="00EB03DD">
        <w:rPr>
          <w:rFonts w:ascii="Times New Roman" w:hAnsi="Times New Roman" w:cs="Times New Roman"/>
          <w:sz w:val="24"/>
          <w:szCs w:val="24"/>
          <w:rPrChange w:id="10" w:author="Marie White" w:date="2017-01-11T12:51:00Z">
            <w:rPr/>
          </w:rPrChange>
        </w:rPr>
        <w:t>MEMORANDUM OF UNDERSTANDING (MOU</w:t>
      </w:r>
      <w:r w:rsidR="00B27A83" w:rsidRPr="00EB03DD">
        <w:rPr>
          <w:rFonts w:ascii="Times New Roman" w:hAnsi="Times New Roman" w:cs="Times New Roman"/>
          <w:sz w:val="24"/>
          <w:szCs w:val="24"/>
          <w:rPrChange w:id="11" w:author="Marie White" w:date="2017-01-11T12:51:00Z">
            <w:rPr/>
          </w:rPrChange>
        </w:rPr>
        <w:t>) is</w:t>
      </w:r>
      <w:r w:rsidRPr="00EB03DD">
        <w:rPr>
          <w:rFonts w:ascii="Times New Roman" w:hAnsi="Times New Roman" w:cs="Times New Roman"/>
          <w:sz w:val="24"/>
          <w:szCs w:val="24"/>
          <w:rPrChange w:id="12" w:author="Marie White" w:date="2017-01-11T12:51:00Z">
            <w:rPr/>
          </w:rPrChange>
        </w:rPr>
        <w:t xml:space="preserve"> executed by and between </w:t>
      </w:r>
      <w:r w:rsidR="00AA4760">
        <w:rPr>
          <w:rFonts w:ascii="Times New Roman" w:hAnsi="Times New Roman" w:cs="Times New Roman"/>
          <w:sz w:val="24"/>
          <w:szCs w:val="24"/>
        </w:rPr>
        <w:t>________________</w:t>
      </w:r>
      <w:r w:rsidR="008D3BD6" w:rsidRPr="00EB03DD">
        <w:rPr>
          <w:rFonts w:ascii="Times New Roman" w:hAnsi="Times New Roman" w:cs="Times New Roman"/>
          <w:sz w:val="24"/>
          <w:szCs w:val="24"/>
          <w:rPrChange w:id="13" w:author="Marie White" w:date="2017-01-11T12:51:00Z">
            <w:rPr/>
          </w:rPrChange>
        </w:rPr>
        <w:t xml:space="preserve"> </w:t>
      </w:r>
      <w:r w:rsidR="006C29AD" w:rsidRPr="00EB03DD">
        <w:rPr>
          <w:rFonts w:ascii="Times New Roman" w:hAnsi="Times New Roman" w:cs="Times New Roman"/>
          <w:sz w:val="24"/>
          <w:szCs w:val="24"/>
          <w:rPrChange w:id="14" w:author="Marie White" w:date="2017-01-11T12:51:00Z">
            <w:rPr/>
          </w:rPrChange>
        </w:rPr>
        <w:t xml:space="preserve">(hereinafter referred to as </w:t>
      </w:r>
      <w:r w:rsidRPr="00EB03DD">
        <w:rPr>
          <w:rFonts w:ascii="Times New Roman" w:hAnsi="Times New Roman" w:cs="Times New Roman"/>
          <w:sz w:val="24"/>
          <w:szCs w:val="24"/>
          <w:rPrChange w:id="15" w:author="Marie White" w:date="2017-01-11T12:51:00Z">
            <w:rPr/>
          </w:rPrChange>
        </w:rPr>
        <w:t>"</w:t>
      </w:r>
      <w:r w:rsidR="00E9755C" w:rsidRPr="00EB03DD">
        <w:rPr>
          <w:rFonts w:ascii="Times New Roman" w:hAnsi="Times New Roman" w:cs="Times New Roman"/>
          <w:sz w:val="24"/>
          <w:szCs w:val="24"/>
          <w:rPrChange w:id="16" w:author="Marie White" w:date="2017-01-11T12:51:00Z">
            <w:rPr/>
          </w:rPrChange>
        </w:rPr>
        <w:t>School</w:t>
      </w:r>
      <w:r w:rsidRPr="00EB03DD">
        <w:rPr>
          <w:rFonts w:ascii="Times New Roman" w:hAnsi="Times New Roman" w:cs="Times New Roman"/>
          <w:sz w:val="24"/>
          <w:szCs w:val="24"/>
          <w:rPrChange w:id="17" w:author="Marie White" w:date="2017-01-11T12:51:00Z">
            <w:rPr/>
          </w:rPrChange>
        </w:rPr>
        <w:t xml:space="preserve">") and </w:t>
      </w:r>
      <w:r w:rsidR="00AA4760">
        <w:rPr>
          <w:rFonts w:ascii="Times New Roman" w:hAnsi="Times New Roman" w:cs="Times New Roman"/>
          <w:sz w:val="24"/>
          <w:szCs w:val="24"/>
        </w:rPr>
        <w:t>_____FQHC NAME HERE____</w:t>
      </w:r>
      <w:r w:rsidR="009F30DF" w:rsidRPr="00EB03DD">
        <w:rPr>
          <w:rFonts w:ascii="Times New Roman" w:hAnsi="Times New Roman" w:cs="Times New Roman"/>
          <w:sz w:val="24"/>
          <w:szCs w:val="24"/>
          <w:rPrChange w:id="18" w:author="Marie White" w:date="2017-01-11T12:51:00Z">
            <w:rPr/>
          </w:rPrChange>
        </w:rPr>
        <w:t xml:space="preserve"> </w:t>
      </w:r>
      <w:r w:rsidRPr="00EB03DD">
        <w:rPr>
          <w:rFonts w:ascii="Times New Roman" w:hAnsi="Times New Roman" w:cs="Times New Roman"/>
          <w:sz w:val="24"/>
          <w:szCs w:val="24"/>
          <w:rPrChange w:id="19" w:author="Marie White" w:date="2017-01-11T12:51:00Z">
            <w:rPr/>
          </w:rPrChange>
        </w:rPr>
        <w:t>(hereinafter referred to as "Provider") for the purpose of providing needed dental services to students (hereinafter referred to as the "Program").</w:t>
      </w:r>
    </w:p>
    <w:p w14:paraId="7339E3AC" w14:textId="77777777" w:rsidR="00446498" w:rsidRPr="00664C19" w:rsidRDefault="00446498">
      <w:pPr>
        <w:spacing w:after="0" w:line="240" w:lineRule="auto"/>
        <w:jc w:val="both"/>
        <w:rPr>
          <w:ins w:id="20" w:author="Marie White" w:date="2017-01-11T12:56:00Z"/>
          <w:rFonts w:ascii="Times New Roman" w:hAnsi="Times New Roman" w:cs="Times New Roman"/>
          <w:sz w:val="20"/>
          <w:szCs w:val="20"/>
          <w:rPrChange w:id="21" w:author="Marie White" w:date="2017-01-11T14:23:00Z">
            <w:rPr>
              <w:ins w:id="22" w:author="Marie White" w:date="2017-01-11T12:56:00Z"/>
              <w:rFonts w:ascii="Times New Roman" w:hAnsi="Times New Roman" w:cs="Times New Roman"/>
              <w:sz w:val="24"/>
              <w:szCs w:val="24"/>
            </w:rPr>
          </w:rPrChange>
        </w:rPr>
        <w:pPrChange w:id="23" w:author="Marie White" w:date="2017-01-11T12:55:00Z">
          <w:pPr/>
        </w:pPrChange>
      </w:pPr>
    </w:p>
    <w:p w14:paraId="3BFAF5E2" w14:textId="4BA7BC36" w:rsidR="00054D28" w:rsidRDefault="00054D28">
      <w:pPr>
        <w:spacing w:after="0" w:line="240" w:lineRule="auto"/>
        <w:jc w:val="both"/>
        <w:rPr>
          <w:ins w:id="24" w:author="Marie White" w:date="2017-01-11T12:58:00Z"/>
          <w:rFonts w:ascii="Times New Roman" w:hAnsi="Times New Roman" w:cs="Times New Roman"/>
          <w:sz w:val="24"/>
          <w:szCs w:val="24"/>
        </w:rPr>
        <w:pPrChange w:id="25" w:author="Marie White" w:date="2017-01-11T12:55:00Z">
          <w:pPr/>
        </w:pPrChange>
      </w:pPr>
      <w:r w:rsidRPr="00EB03DD">
        <w:rPr>
          <w:rFonts w:ascii="Times New Roman" w:hAnsi="Times New Roman" w:cs="Times New Roman"/>
          <w:sz w:val="24"/>
          <w:szCs w:val="24"/>
          <w:rPrChange w:id="26" w:author="Marie White" w:date="2017-01-11T12:51:00Z">
            <w:rPr/>
          </w:rPrChange>
        </w:rPr>
        <w:t xml:space="preserve">WHEREAS, it is the intention of the </w:t>
      </w:r>
      <w:r w:rsidR="001421B0" w:rsidRPr="00EB03DD">
        <w:rPr>
          <w:rFonts w:ascii="Times New Roman" w:hAnsi="Times New Roman" w:cs="Times New Roman"/>
          <w:sz w:val="24"/>
          <w:szCs w:val="24"/>
          <w:rPrChange w:id="27" w:author="Marie White" w:date="2017-01-11T12:51:00Z">
            <w:rPr/>
          </w:rPrChange>
        </w:rPr>
        <w:t>p</w:t>
      </w:r>
      <w:r w:rsidRPr="00EB03DD">
        <w:rPr>
          <w:rFonts w:ascii="Times New Roman" w:hAnsi="Times New Roman" w:cs="Times New Roman"/>
          <w:sz w:val="24"/>
          <w:szCs w:val="24"/>
          <w:rPrChange w:id="28" w:author="Marie White" w:date="2017-01-11T12:51:00Z">
            <w:rPr/>
          </w:rPrChange>
        </w:rPr>
        <w:t xml:space="preserve">arties to participate in the Program for the purpose of providing students (hereinafter referred to as "Students") with the opportunity to receive needed </w:t>
      </w:r>
      <w:r w:rsidR="001421B0" w:rsidRPr="00EB03DD">
        <w:rPr>
          <w:rFonts w:ascii="Times New Roman" w:hAnsi="Times New Roman" w:cs="Times New Roman"/>
          <w:sz w:val="24"/>
          <w:szCs w:val="24"/>
          <w:rPrChange w:id="29" w:author="Marie White" w:date="2017-01-11T12:51:00Z">
            <w:rPr/>
          </w:rPrChange>
        </w:rPr>
        <w:t>D</w:t>
      </w:r>
      <w:r w:rsidRPr="00EB03DD">
        <w:rPr>
          <w:rFonts w:ascii="Times New Roman" w:hAnsi="Times New Roman" w:cs="Times New Roman"/>
          <w:sz w:val="24"/>
          <w:szCs w:val="24"/>
          <w:rPrChange w:id="30" w:author="Marie White" w:date="2017-01-11T12:51:00Z">
            <w:rPr/>
          </w:rPrChange>
        </w:rPr>
        <w:t xml:space="preserve">ental </w:t>
      </w:r>
      <w:r w:rsidR="001421B0" w:rsidRPr="00EB03DD">
        <w:rPr>
          <w:rFonts w:ascii="Times New Roman" w:hAnsi="Times New Roman" w:cs="Times New Roman"/>
          <w:sz w:val="24"/>
          <w:szCs w:val="24"/>
          <w:rPrChange w:id="31" w:author="Marie White" w:date="2017-01-11T12:51:00Z">
            <w:rPr/>
          </w:rPrChange>
        </w:rPr>
        <w:t>S</w:t>
      </w:r>
      <w:r w:rsidRPr="00EB03DD">
        <w:rPr>
          <w:rFonts w:ascii="Times New Roman" w:hAnsi="Times New Roman" w:cs="Times New Roman"/>
          <w:sz w:val="24"/>
          <w:szCs w:val="24"/>
          <w:rPrChange w:id="32" w:author="Marie White" w:date="2017-01-11T12:51:00Z">
            <w:rPr/>
          </w:rPrChange>
        </w:rPr>
        <w:t xml:space="preserve">ervices </w:t>
      </w:r>
      <w:r w:rsidR="001421B0" w:rsidRPr="00EB03DD">
        <w:rPr>
          <w:rFonts w:ascii="Times New Roman" w:hAnsi="Times New Roman" w:cs="Times New Roman"/>
          <w:sz w:val="24"/>
          <w:szCs w:val="24"/>
          <w:rPrChange w:id="33" w:author="Marie White" w:date="2017-01-11T12:51:00Z">
            <w:rPr/>
          </w:rPrChange>
        </w:rPr>
        <w:t xml:space="preserve">(as defined below) </w:t>
      </w:r>
      <w:r w:rsidRPr="00EB03DD">
        <w:rPr>
          <w:rFonts w:ascii="Times New Roman" w:hAnsi="Times New Roman" w:cs="Times New Roman"/>
          <w:sz w:val="24"/>
          <w:szCs w:val="24"/>
          <w:rPrChange w:id="34" w:author="Marie White" w:date="2017-01-11T12:51:00Z">
            <w:rPr/>
          </w:rPrChange>
        </w:rPr>
        <w:t>provided by Provider and/or their community partners</w:t>
      </w:r>
      <w:r w:rsidR="009F30DF" w:rsidRPr="00EB03DD">
        <w:rPr>
          <w:rFonts w:ascii="Times New Roman" w:hAnsi="Times New Roman" w:cs="Times New Roman"/>
          <w:sz w:val="24"/>
          <w:szCs w:val="24"/>
          <w:rPrChange w:id="35" w:author="Marie White" w:date="2017-01-11T12:51:00Z">
            <w:rPr/>
          </w:rPrChange>
        </w:rPr>
        <w:t xml:space="preserve"> at </w:t>
      </w:r>
      <w:r w:rsidR="00AA4760">
        <w:rPr>
          <w:rFonts w:ascii="Times New Roman" w:hAnsi="Times New Roman" w:cs="Times New Roman"/>
          <w:sz w:val="24"/>
          <w:szCs w:val="24"/>
        </w:rPr>
        <w:t>__LIST SCHOOLS HERE___</w:t>
      </w:r>
    </w:p>
    <w:p w14:paraId="28875F3B" w14:textId="77777777" w:rsidR="00446498" w:rsidRPr="00664C19" w:rsidRDefault="00446498">
      <w:pPr>
        <w:spacing w:after="0" w:line="240" w:lineRule="auto"/>
        <w:jc w:val="both"/>
        <w:rPr>
          <w:rFonts w:ascii="Times New Roman" w:hAnsi="Times New Roman" w:cs="Times New Roman"/>
          <w:sz w:val="20"/>
          <w:szCs w:val="20"/>
          <w:rPrChange w:id="36" w:author="Marie White" w:date="2017-01-11T14:23:00Z">
            <w:rPr/>
          </w:rPrChange>
        </w:rPr>
        <w:pPrChange w:id="37" w:author="Marie White" w:date="2017-01-11T12:55:00Z">
          <w:pPr/>
        </w:pPrChange>
      </w:pPr>
    </w:p>
    <w:p w14:paraId="25B7C023" w14:textId="77777777" w:rsidR="00054D28" w:rsidRDefault="00054D28">
      <w:pPr>
        <w:spacing w:after="0" w:line="240" w:lineRule="auto"/>
        <w:jc w:val="both"/>
        <w:rPr>
          <w:ins w:id="38" w:author="Marie White" w:date="2017-01-11T12:56:00Z"/>
          <w:rFonts w:ascii="Times New Roman" w:hAnsi="Times New Roman" w:cs="Times New Roman"/>
          <w:sz w:val="24"/>
          <w:szCs w:val="24"/>
        </w:rPr>
        <w:pPrChange w:id="39" w:author="Marie White" w:date="2017-01-11T12:55:00Z">
          <w:pPr/>
        </w:pPrChange>
      </w:pPr>
      <w:r w:rsidRPr="00EB03DD">
        <w:rPr>
          <w:rFonts w:ascii="Times New Roman" w:hAnsi="Times New Roman" w:cs="Times New Roman"/>
          <w:sz w:val="24"/>
          <w:szCs w:val="24"/>
          <w:rPrChange w:id="40" w:author="Marie White" w:date="2017-01-11T12:51:00Z">
            <w:rPr/>
          </w:rPrChange>
        </w:rPr>
        <w:t>NOW</w:t>
      </w:r>
      <w:r w:rsidR="000C54AA" w:rsidRPr="00EB03DD">
        <w:rPr>
          <w:rFonts w:ascii="Times New Roman" w:hAnsi="Times New Roman" w:cs="Times New Roman"/>
          <w:sz w:val="24"/>
          <w:szCs w:val="24"/>
          <w:rPrChange w:id="41" w:author="Marie White" w:date="2017-01-11T12:51:00Z">
            <w:rPr/>
          </w:rPrChange>
        </w:rPr>
        <w:t>, THEREFORE</w:t>
      </w:r>
      <w:r w:rsidRPr="00EB03DD">
        <w:rPr>
          <w:rFonts w:ascii="Times New Roman" w:hAnsi="Times New Roman" w:cs="Times New Roman"/>
          <w:sz w:val="24"/>
          <w:szCs w:val="24"/>
          <w:rPrChange w:id="42" w:author="Marie White" w:date="2017-01-11T12:51:00Z">
            <w:rPr/>
          </w:rPrChange>
        </w:rPr>
        <w:t xml:space="preserve">, in consideration of the mutual covenants hereinafter contained, the </w:t>
      </w:r>
      <w:r w:rsidR="001421B0" w:rsidRPr="00EB03DD">
        <w:rPr>
          <w:rFonts w:ascii="Times New Roman" w:hAnsi="Times New Roman" w:cs="Times New Roman"/>
          <w:sz w:val="24"/>
          <w:szCs w:val="24"/>
          <w:rPrChange w:id="43" w:author="Marie White" w:date="2017-01-11T12:51:00Z">
            <w:rPr/>
          </w:rPrChange>
        </w:rPr>
        <w:t>p</w:t>
      </w:r>
      <w:r w:rsidRPr="00EB03DD">
        <w:rPr>
          <w:rFonts w:ascii="Times New Roman" w:hAnsi="Times New Roman" w:cs="Times New Roman"/>
          <w:sz w:val="24"/>
          <w:szCs w:val="24"/>
          <w:rPrChange w:id="44" w:author="Marie White" w:date="2017-01-11T12:51:00Z">
            <w:rPr/>
          </w:rPrChange>
        </w:rPr>
        <w:t>arties hereto agree as follows:</w:t>
      </w:r>
    </w:p>
    <w:p w14:paraId="49ABB1B4" w14:textId="77777777" w:rsidR="00446498" w:rsidRPr="00EB03DD" w:rsidRDefault="00446498">
      <w:pPr>
        <w:spacing w:after="0" w:line="240" w:lineRule="auto"/>
        <w:jc w:val="both"/>
        <w:rPr>
          <w:rFonts w:ascii="Times New Roman" w:hAnsi="Times New Roman" w:cs="Times New Roman"/>
          <w:sz w:val="24"/>
          <w:szCs w:val="24"/>
          <w:rPrChange w:id="45" w:author="Marie White" w:date="2017-01-11T12:51:00Z">
            <w:rPr/>
          </w:rPrChange>
        </w:rPr>
        <w:pPrChange w:id="46" w:author="Marie White" w:date="2017-01-11T12:55:00Z">
          <w:pPr/>
        </w:pPrChange>
      </w:pPr>
    </w:p>
    <w:p w14:paraId="3CB0D996" w14:textId="57E3BE90" w:rsidR="00996272" w:rsidRDefault="00627815">
      <w:pPr>
        <w:pStyle w:val="ListParagraph"/>
        <w:numPr>
          <w:ilvl w:val="0"/>
          <w:numId w:val="3"/>
        </w:numPr>
        <w:spacing w:after="0" w:line="240" w:lineRule="auto"/>
        <w:ind w:left="0" w:firstLine="0"/>
        <w:jc w:val="both"/>
        <w:rPr>
          <w:ins w:id="47" w:author="Marie White" w:date="2017-01-11T13:22:00Z"/>
          <w:rFonts w:ascii="Times New Roman" w:hAnsi="Times New Roman" w:cs="Times New Roman"/>
          <w:sz w:val="24"/>
          <w:szCs w:val="24"/>
        </w:rPr>
        <w:pPrChange w:id="48" w:author="Marie White" w:date="2017-01-11T13:05:00Z">
          <w:pPr>
            <w:pStyle w:val="ListParagraph"/>
            <w:numPr>
              <w:numId w:val="3"/>
            </w:numPr>
            <w:ind w:left="1080" w:hanging="720"/>
          </w:pPr>
        </w:pPrChange>
      </w:pPr>
      <w:r w:rsidRPr="00EB03DD">
        <w:rPr>
          <w:rFonts w:ascii="Times New Roman" w:hAnsi="Times New Roman" w:cs="Times New Roman"/>
          <w:sz w:val="24"/>
          <w:szCs w:val="24"/>
          <w:rPrChange w:id="49" w:author="Marie White" w:date="2017-01-11T12:51:00Z">
            <w:rPr/>
          </w:rPrChange>
        </w:rPr>
        <w:t>D</w:t>
      </w:r>
      <w:del w:id="50" w:author="Marie White" w:date="2017-01-11T13:22:00Z">
        <w:r w:rsidRPr="00EB03DD" w:rsidDel="00996272">
          <w:rPr>
            <w:rFonts w:ascii="Times New Roman" w:hAnsi="Times New Roman" w:cs="Times New Roman"/>
            <w:sz w:val="24"/>
            <w:szCs w:val="24"/>
            <w:rPrChange w:id="51" w:author="Marie White" w:date="2017-01-11T12:51:00Z">
              <w:rPr/>
            </w:rPrChange>
          </w:rPr>
          <w:delText>efinition of Dental Servi</w:delText>
        </w:r>
        <w:r w:rsidR="00A14693" w:rsidRPr="00EB03DD" w:rsidDel="00996272">
          <w:rPr>
            <w:rFonts w:ascii="Times New Roman" w:hAnsi="Times New Roman" w:cs="Times New Roman"/>
            <w:sz w:val="24"/>
            <w:szCs w:val="24"/>
            <w:rPrChange w:id="52" w:author="Marie White" w:date="2017-01-11T12:51:00Z">
              <w:rPr/>
            </w:rPrChange>
          </w:rPr>
          <w:delText>ces.</w:delText>
        </w:r>
      </w:del>
      <w:ins w:id="53" w:author="Marie White" w:date="2017-01-11T13:22:00Z">
        <w:r w:rsidR="00996272">
          <w:rPr>
            <w:rFonts w:ascii="Times New Roman" w:hAnsi="Times New Roman" w:cs="Times New Roman"/>
            <w:sz w:val="24"/>
            <w:szCs w:val="24"/>
          </w:rPr>
          <w:t>EFINITION OF DENTAL SERVICES</w:t>
        </w:r>
      </w:ins>
      <w:r w:rsidR="00A14693" w:rsidRPr="00EB03DD">
        <w:rPr>
          <w:rFonts w:ascii="Times New Roman" w:hAnsi="Times New Roman" w:cs="Times New Roman"/>
          <w:sz w:val="24"/>
          <w:szCs w:val="24"/>
          <w:rPrChange w:id="54" w:author="Marie White" w:date="2017-01-11T12:51:00Z">
            <w:rPr/>
          </w:rPrChange>
        </w:rPr>
        <w:t xml:space="preserve">  </w:t>
      </w:r>
    </w:p>
    <w:p w14:paraId="54CC8429" w14:textId="77777777" w:rsidR="00996272" w:rsidRPr="00664C19" w:rsidRDefault="00996272">
      <w:pPr>
        <w:pStyle w:val="ListParagraph"/>
        <w:spacing w:after="0" w:line="240" w:lineRule="auto"/>
        <w:ind w:left="0"/>
        <w:jc w:val="both"/>
        <w:rPr>
          <w:ins w:id="55" w:author="Marie White" w:date="2017-01-11T14:22:00Z"/>
          <w:rFonts w:ascii="Times New Roman" w:hAnsi="Times New Roman" w:cs="Times New Roman"/>
          <w:rPrChange w:id="56" w:author="Marie White" w:date="2017-01-11T14:22:00Z">
            <w:rPr>
              <w:ins w:id="57" w:author="Marie White" w:date="2017-01-11T14:22:00Z"/>
              <w:rFonts w:ascii="Times New Roman" w:hAnsi="Times New Roman" w:cs="Times New Roman"/>
              <w:sz w:val="24"/>
              <w:szCs w:val="24"/>
            </w:rPr>
          </w:rPrChange>
        </w:rPr>
        <w:pPrChange w:id="58" w:author="Marie White" w:date="2017-01-11T13:22:00Z">
          <w:pPr>
            <w:pStyle w:val="ListParagraph"/>
            <w:numPr>
              <w:numId w:val="3"/>
            </w:numPr>
            <w:ind w:left="1080" w:hanging="720"/>
          </w:pPr>
        </w:pPrChange>
      </w:pPr>
    </w:p>
    <w:p w14:paraId="1BD477D5" w14:textId="77777777" w:rsidR="00664C19" w:rsidRPr="00664C19" w:rsidRDefault="00664C19">
      <w:pPr>
        <w:pStyle w:val="ListParagraph"/>
        <w:spacing w:after="0" w:line="240" w:lineRule="auto"/>
        <w:ind w:left="0"/>
        <w:jc w:val="both"/>
        <w:rPr>
          <w:ins w:id="59" w:author="Marie White" w:date="2017-01-11T13:22:00Z"/>
          <w:rFonts w:ascii="Times New Roman" w:hAnsi="Times New Roman" w:cs="Times New Roman"/>
          <w:rPrChange w:id="60" w:author="Marie White" w:date="2017-01-11T14:22:00Z">
            <w:rPr>
              <w:ins w:id="61" w:author="Marie White" w:date="2017-01-11T13:22:00Z"/>
              <w:rFonts w:ascii="Times New Roman" w:hAnsi="Times New Roman" w:cs="Times New Roman"/>
              <w:sz w:val="24"/>
              <w:szCs w:val="24"/>
            </w:rPr>
          </w:rPrChange>
        </w:rPr>
        <w:pPrChange w:id="62" w:author="Marie White" w:date="2017-01-11T13:22:00Z">
          <w:pPr>
            <w:pStyle w:val="ListParagraph"/>
            <w:numPr>
              <w:numId w:val="3"/>
            </w:numPr>
            <w:ind w:left="1080" w:hanging="720"/>
          </w:pPr>
        </w:pPrChange>
      </w:pPr>
    </w:p>
    <w:p w14:paraId="1552BACF" w14:textId="6798323F" w:rsidR="001648D1" w:rsidRDefault="00A14693">
      <w:pPr>
        <w:pStyle w:val="ListParagraph"/>
        <w:numPr>
          <w:ilvl w:val="0"/>
          <w:numId w:val="3"/>
        </w:numPr>
        <w:spacing w:after="0" w:line="240" w:lineRule="auto"/>
        <w:ind w:left="0" w:firstLine="0"/>
        <w:jc w:val="both"/>
        <w:rPr>
          <w:ins w:id="63" w:author="Marie White" w:date="2017-01-11T12:56:00Z"/>
          <w:rFonts w:ascii="Times New Roman" w:hAnsi="Times New Roman" w:cs="Times New Roman"/>
          <w:sz w:val="24"/>
          <w:szCs w:val="24"/>
        </w:rPr>
        <w:pPrChange w:id="64" w:author="Marie White" w:date="2017-01-11T13:05:00Z">
          <w:pPr>
            <w:pStyle w:val="ListParagraph"/>
            <w:numPr>
              <w:numId w:val="3"/>
            </w:numPr>
            <w:ind w:left="1080" w:hanging="720"/>
          </w:pPr>
        </w:pPrChange>
      </w:pPr>
      <w:r w:rsidRPr="00EB03DD">
        <w:rPr>
          <w:rFonts w:ascii="Times New Roman" w:hAnsi="Times New Roman" w:cs="Times New Roman"/>
          <w:sz w:val="24"/>
          <w:szCs w:val="24"/>
          <w:rPrChange w:id="65" w:author="Marie White" w:date="2017-01-11T12:51:00Z">
            <w:rPr/>
          </w:rPrChange>
        </w:rPr>
        <w:t>For purposes of this MOU Dental Services means</w:t>
      </w:r>
      <w:r w:rsidR="001648D1" w:rsidRPr="00EB03DD">
        <w:rPr>
          <w:rFonts w:ascii="Times New Roman" w:hAnsi="Times New Roman" w:cs="Times New Roman"/>
          <w:sz w:val="24"/>
          <w:szCs w:val="24"/>
          <w:rPrChange w:id="66" w:author="Marie White" w:date="2017-01-11T12:51:00Z">
            <w:rPr/>
          </w:rPrChange>
        </w:rPr>
        <w:t xml:space="preserve"> an oral screening assessment, fluoride varnish application, dental sealants to </w:t>
      </w:r>
      <w:r w:rsidR="001421B0" w:rsidRPr="00EB03DD">
        <w:rPr>
          <w:rFonts w:ascii="Times New Roman" w:hAnsi="Times New Roman" w:cs="Times New Roman"/>
          <w:sz w:val="24"/>
          <w:szCs w:val="24"/>
          <w:rPrChange w:id="67" w:author="Marie White" w:date="2017-01-11T12:51:00Z">
            <w:rPr/>
          </w:rPrChange>
        </w:rPr>
        <w:t>S</w:t>
      </w:r>
      <w:r w:rsidR="001648D1" w:rsidRPr="00EB03DD">
        <w:rPr>
          <w:rFonts w:ascii="Times New Roman" w:hAnsi="Times New Roman" w:cs="Times New Roman"/>
          <w:sz w:val="24"/>
          <w:szCs w:val="24"/>
          <w:rPrChange w:id="68" w:author="Marie White" w:date="2017-01-11T12:51:00Z">
            <w:rPr/>
          </w:rPrChange>
        </w:rPr>
        <w:t>tudents with identified need, referral recommendations and quality assurance checks</w:t>
      </w:r>
      <w:r w:rsidR="001421B0" w:rsidRPr="00EB03DD">
        <w:rPr>
          <w:rFonts w:ascii="Times New Roman" w:hAnsi="Times New Roman" w:cs="Times New Roman"/>
          <w:sz w:val="24"/>
          <w:szCs w:val="24"/>
          <w:rPrChange w:id="69" w:author="Marie White" w:date="2017-01-11T12:51:00Z">
            <w:rPr/>
          </w:rPrChange>
        </w:rPr>
        <w:t>.</w:t>
      </w:r>
    </w:p>
    <w:p w14:paraId="5ACD2B65" w14:textId="77777777" w:rsidR="00446498" w:rsidRPr="00664C19" w:rsidRDefault="00446498">
      <w:pPr>
        <w:pStyle w:val="ListParagraph"/>
        <w:spacing w:after="0" w:line="240" w:lineRule="auto"/>
        <w:jc w:val="both"/>
        <w:rPr>
          <w:ins w:id="70" w:author="Marie White" w:date="2017-01-11T13:05:00Z"/>
          <w:rFonts w:ascii="Times New Roman" w:hAnsi="Times New Roman" w:cs="Times New Roman"/>
          <w:rPrChange w:id="71" w:author="Marie White" w:date="2017-01-11T14:22:00Z">
            <w:rPr>
              <w:ins w:id="72" w:author="Marie White" w:date="2017-01-11T13:05:00Z"/>
              <w:rFonts w:ascii="Times New Roman" w:hAnsi="Times New Roman" w:cs="Times New Roman"/>
              <w:sz w:val="24"/>
              <w:szCs w:val="24"/>
            </w:rPr>
          </w:rPrChange>
        </w:rPr>
        <w:pPrChange w:id="73" w:author="Marie White" w:date="2017-01-11T12:56:00Z">
          <w:pPr>
            <w:pStyle w:val="ListParagraph"/>
            <w:numPr>
              <w:numId w:val="3"/>
            </w:numPr>
            <w:ind w:left="1080" w:hanging="720"/>
          </w:pPr>
        </w:pPrChange>
      </w:pPr>
    </w:p>
    <w:p w14:paraId="70AE2D30" w14:textId="77777777" w:rsidR="006A2073" w:rsidRPr="00664C19" w:rsidRDefault="006A2073">
      <w:pPr>
        <w:pStyle w:val="ListParagraph"/>
        <w:spacing w:after="0" w:line="240" w:lineRule="auto"/>
        <w:jc w:val="both"/>
        <w:rPr>
          <w:rFonts w:ascii="Times New Roman" w:hAnsi="Times New Roman" w:cs="Times New Roman"/>
          <w:rPrChange w:id="74" w:author="Marie White" w:date="2017-01-11T14:22:00Z">
            <w:rPr/>
          </w:rPrChange>
        </w:rPr>
        <w:pPrChange w:id="75" w:author="Marie White" w:date="2017-01-11T12:56:00Z">
          <w:pPr>
            <w:pStyle w:val="ListParagraph"/>
            <w:numPr>
              <w:numId w:val="3"/>
            </w:numPr>
            <w:ind w:left="1080" w:hanging="720"/>
          </w:pPr>
        </w:pPrChange>
      </w:pPr>
    </w:p>
    <w:p w14:paraId="21D5649A" w14:textId="79F62E39" w:rsidR="00054D28" w:rsidRDefault="00627815">
      <w:pPr>
        <w:spacing w:after="0" w:line="240" w:lineRule="auto"/>
        <w:jc w:val="both"/>
        <w:rPr>
          <w:ins w:id="76" w:author="Marie White" w:date="2017-01-11T12:56:00Z"/>
          <w:rFonts w:ascii="Times New Roman" w:hAnsi="Times New Roman" w:cs="Times New Roman"/>
          <w:sz w:val="24"/>
          <w:szCs w:val="24"/>
        </w:rPr>
        <w:pPrChange w:id="77" w:author="Marie White" w:date="2017-01-11T12:55:00Z">
          <w:pPr/>
        </w:pPrChange>
      </w:pPr>
      <w:r w:rsidRPr="00EB03DD">
        <w:rPr>
          <w:rFonts w:ascii="Times New Roman" w:hAnsi="Times New Roman" w:cs="Times New Roman"/>
          <w:sz w:val="24"/>
          <w:szCs w:val="24"/>
          <w:rPrChange w:id="78" w:author="Marie White" w:date="2017-01-11T12:51:00Z">
            <w:rPr/>
          </w:rPrChange>
        </w:rPr>
        <w:t>II</w:t>
      </w:r>
      <w:ins w:id="79" w:author="Marie White" w:date="2017-01-11T13:23:00Z">
        <w:r w:rsidR="00996272">
          <w:rPr>
            <w:rFonts w:ascii="Times New Roman" w:hAnsi="Times New Roman" w:cs="Times New Roman"/>
            <w:sz w:val="24"/>
            <w:szCs w:val="24"/>
          </w:rPr>
          <w:t>.</w:t>
        </w:r>
        <w:r w:rsidR="00996272">
          <w:rPr>
            <w:rFonts w:ascii="Times New Roman" w:hAnsi="Times New Roman" w:cs="Times New Roman"/>
            <w:sz w:val="24"/>
            <w:szCs w:val="24"/>
          </w:rPr>
          <w:tab/>
        </w:r>
      </w:ins>
      <w:del w:id="80" w:author="Marie White" w:date="2017-01-11T13:22:00Z">
        <w:r w:rsidRPr="00EB03DD" w:rsidDel="00996272">
          <w:rPr>
            <w:rFonts w:ascii="Times New Roman" w:hAnsi="Times New Roman" w:cs="Times New Roman"/>
            <w:sz w:val="24"/>
            <w:szCs w:val="24"/>
            <w:rPrChange w:id="81" w:author="Marie White" w:date="2017-01-11T12:51:00Z">
              <w:rPr/>
            </w:rPrChange>
          </w:rPr>
          <w:delText xml:space="preserve">.        </w:delText>
        </w:r>
      </w:del>
      <w:del w:id="82" w:author="Marie White" w:date="2017-01-11T12:56:00Z">
        <w:r w:rsidRPr="00EB03DD" w:rsidDel="00446498">
          <w:rPr>
            <w:rFonts w:ascii="Times New Roman" w:hAnsi="Times New Roman" w:cs="Times New Roman"/>
            <w:sz w:val="24"/>
            <w:szCs w:val="24"/>
            <w:rPrChange w:id="83" w:author="Marie White" w:date="2017-01-11T12:51:00Z">
              <w:rPr/>
            </w:rPrChange>
          </w:rPr>
          <w:delText xml:space="preserve">   </w:delText>
        </w:r>
      </w:del>
      <w:r w:rsidRPr="00EB03DD">
        <w:rPr>
          <w:rFonts w:ascii="Times New Roman" w:hAnsi="Times New Roman" w:cs="Times New Roman"/>
          <w:sz w:val="24"/>
          <w:szCs w:val="24"/>
          <w:rPrChange w:id="84" w:author="Marie White" w:date="2017-01-11T12:51:00Z">
            <w:rPr/>
          </w:rPrChange>
        </w:rPr>
        <w:t xml:space="preserve">MOU </w:t>
      </w:r>
      <w:del w:id="85" w:author="Marie White" w:date="2017-01-11T13:22:00Z">
        <w:r w:rsidR="00054D28" w:rsidRPr="00EB03DD" w:rsidDel="00996272">
          <w:rPr>
            <w:rFonts w:ascii="Times New Roman" w:hAnsi="Times New Roman" w:cs="Times New Roman"/>
            <w:sz w:val="24"/>
            <w:szCs w:val="24"/>
            <w:rPrChange w:id="86" w:author="Marie White" w:date="2017-01-11T12:51:00Z">
              <w:rPr/>
            </w:rPrChange>
          </w:rPr>
          <w:delText>Scope</w:delText>
        </w:r>
      </w:del>
      <w:ins w:id="87" w:author="Marie White" w:date="2017-01-11T13:22:00Z">
        <w:r w:rsidR="00996272">
          <w:rPr>
            <w:rFonts w:ascii="Times New Roman" w:hAnsi="Times New Roman" w:cs="Times New Roman"/>
            <w:sz w:val="24"/>
            <w:szCs w:val="24"/>
          </w:rPr>
          <w:t>SCOPE</w:t>
        </w:r>
      </w:ins>
    </w:p>
    <w:p w14:paraId="73AF0BE7" w14:textId="77777777" w:rsidR="00446498" w:rsidRPr="00664C19" w:rsidRDefault="00446498">
      <w:pPr>
        <w:spacing w:after="0" w:line="240" w:lineRule="auto"/>
        <w:jc w:val="both"/>
        <w:rPr>
          <w:rFonts w:ascii="Times New Roman" w:hAnsi="Times New Roman" w:cs="Times New Roman"/>
          <w:sz w:val="20"/>
          <w:szCs w:val="20"/>
          <w:rPrChange w:id="88" w:author="Marie White" w:date="2017-01-11T14:23:00Z">
            <w:rPr/>
          </w:rPrChange>
        </w:rPr>
        <w:pPrChange w:id="89" w:author="Marie White" w:date="2017-01-11T12:55:00Z">
          <w:pPr/>
        </w:pPrChange>
      </w:pPr>
    </w:p>
    <w:p w14:paraId="128133C7" w14:textId="6FC40D05" w:rsidR="00054D28" w:rsidRDefault="00054D28">
      <w:pPr>
        <w:tabs>
          <w:tab w:val="left" w:pos="1440"/>
        </w:tabs>
        <w:spacing w:after="0" w:line="240" w:lineRule="auto"/>
        <w:ind w:firstLine="720"/>
        <w:jc w:val="both"/>
        <w:rPr>
          <w:ins w:id="90" w:author="Marie White" w:date="2017-01-11T12:56:00Z"/>
          <w:rFonts w:ascii="Times New Roman" w:hAnsi="Times New Roman" w:cs="Times New Roman"/>
          <w:sz w:val="24"/>
          <w:szCs w:val="24"/>
        </w:rPr>
        <w:pPrChange w:id="91" w:author="Marie White" w:date="2017-01-11T13:06:00Z">
          <w:pPr>
            <w:ind w:left="720"/>
          </w:pPr>
        </w:pPrChange>
      </w:pPr>
      <w:r w:rsidRPr="00EB03DD">
        <w:rPr>
          <w:rFonts w:ascii="Times New Roman" w:hAnsi="Times New Roman" w:cs="Times New Roman"/>
          <w:sz w:val="24"/>
          <w:szCs w:val="24"/>
          <w:rPrChange w:id="92" w:author="Marie White" w:date="2017-01-11T12:51:00Z">
            <w:rPr/>
          </w:rPrChange>
        </w:rPr>
        <w:t>A.</w:t>
      </w:r>
      <w:del w:id="93" w:author="Marie White" w:date="2017-01-11T13:00:00Z">
        <w:r w:rsidRPr="00EB03DD" w:rsidDel="000606C1">
          <w:rPr>
            <w:rFonts w:ascii="Times New Roman" w:hAnsi="Times New Roman" w:cs="Times New Roman"/>
            <w:sz w:val="24"/>
            <w:szCs w:val="24"/>
            <w:rPrChange w:id="94" w:author="Marie White" w:date="2017-01-11T12:51:00Z">
              <w:rPr/>
            </w:rPrChange>
          </w:rPr>
          <w:delText xml:space="preserve">  </w:delText>
        </w:r>
      </w:del>
      <w:ins w:id="95" w:author="Marie White" w:date="2017-01-11T13:00:00Z">
        <w:r w:rsidR="000606C1">
          <w:rPr>
            <w:rFonts w:ascii="Times New Roman" w:hAnsi="Times New Roman" w:cs="Times New Roman"/>
            <w:sz w:val="24"/>
            <w:szCs w:val="24"/>
          </w:rPr>
          <w:tab/>
        </w:r>
      </w:ins>
      <w:del w:id="96" w:author="Marie White" w:date="2017-01-11T13:00:00Z">
        <w:r w:rsidRPr="00EB03DD" w:rsidDel="000606C1">
          <w:rPr>
            <w:rFonts w:ascii="Times New Roman" w:hAnsi="Times New Roman" w:cs="Times New Roman"/>
            <w:sz w:val="24"/>
            <w:szCs w:val="24"/>
            <w:rPrChange w:id="97" w:author="Marie White" w:date="2017-01-11T12:51:00Z">
              <w:rPr/>
            </w:rPrChange>
          </w:rPr>
          <w:delText xml:space="preserve"> </w:delText>
        </w:r>
      </w:del>
      <w:r w:rsidRPr="00EB03DD">
        <w:rPr>
          <w:rFonts w:ascii="Times New Roman" w:hAnsi="Times New Roman" w:cs="Times New Roman"/>
          <w:sz w:val="24"/>
          <w:szCs w:val="24"/>
          <w:rPrChange w:id="98" w:author="Marie White" w:date="2017-01-11T12:51:00Z">
            <w:rPr/>
          </w:rPrChange>
        </w:rPr>
        <w:t xml:space="preserve">This </w:t>
      </w:r>
      <w:r w:rsidR="00627815" w:rsidRPr="00EB03DD">
        <w:rPr>
          <w:rFonts w:ascii="Times New Roman" w:hAnsi="Times New Roman" w:cs="Times New Roman"/>
          <w:sz w:val="24"/>
          <w:szCs w:val="24"/>
          <w:rPrChange w:id="99" w:author="Marie White" w:date="2017-01-11T12:51:00Z">
            <w:rPr/>
          </w:rPrChange>
        </w:rPr>
        <w:t>MOU</w:t>
      </w:r>
      <w:r w:rsidRPr="00EB03DD">
        <w:rPr>
          <w:rFonts w:ascii="Times New Roman" w:hAnsi="Times New Roman" w:cs="Times New Roman"/>
          <w:sz w:val="24"/>
          <w:szCs w:val="24"/>
          <w:rPrChange w:id="100" w:author="Marie White" w:date="2017-01-11T12:51:00Z">
            <w:rPr/>
          </w:rPrChange>
        </w:rPr>
        <w:t xml:space="preserve"> forms the basis of mutual understanding and respective responsibilities between the </w:t>
      </w:r>
      <w:r w:rsidR="00E9755C" w:rsidRPr="00EB03DD">
        <w:rPr>
          <w:rFonts w:ascii="Times New Roman" w:hAnsi="Times New Roman" w:cs="Times New Roman"/>
          <w:sz w:val="24"/>
          <w:szCs w:val="24"/>
          <w:rPrChange w:id="101" w:author="Marie White" w:date="2017-01-11T12:51:00Z">
            <w:rPr/>
          </w:rPrChange>
        </w:rPr>
        <w:t>School</w:t>
      </w:r>
      <w:r w:rsidR="00AA4760">
        <w:rPr>
          <w:rFonts w:ascii="Times New Roman" w:hAnsi="Times New Roman" w:cs="Times New Roman"/>
          <w:sz w:val="24"/>
          <w:szCs w:val="24"/>
        </w:rPr>
        <w:t xml:space="preserve"> </w:t>
      </w:r>
      <w:r w:rsidRPr="00EB03DD">
        <w:rPr>
          <w:rFonts w:ascii="Times New Roman" w:hAnsi="Times New Roman" w:cs="Times New Roman"/>
          <w:sz w:val="24"/>
          <w:szCs w:val="24"/>
          <w:rPrChange w:id="102" w:author="Marie White" w:date="2017-01-11T12:51:00Z">
            <w:rPr/>
          </w:rPrChange>
        </w:rPr>
        <w:t xml:space="preserve">and the Provider for providing needed </w:t>
      </w:r>
      <w:r w:rsidR="00A14693" w:rsidRPr="00EB03DD">
        <w:rPr>
          <w:rFonts w:ascii="Times New Roman" w:hAnsi="Times New Roman" w:cs="Times New Roman"/>
          <w:sz w:val="24"/>
          <w:szCs w:val="24"/>
          <w:rPrChange w:id="103" w:author="Marie White" w:date="2017-01-11T12:51:00Z">
            <w:rPr/>
          </w:rPrChange>
        </w:rPr>
        <w:t>D</w:t>
      </w:r>
      <w:r w:rsidRPr="00EB03DD">
        <w:rPr>
          <w:rFonts w:ascii="Times New Roman" w:hAnsi="Times New Roman" w:cs="Times New Roman"/>
          <w:sz w:val="24"/>
          <w:szCs w:val="24"/>
          <w:rPrChange w:id="104" w:author="Marie White" w:date="2017-01-11T12:51:00Z">
            <w:rPr/>
          </w:rPrChange>
        </w:rPr>
        <w:t xml:space="preserve">ental </w:t>
      </w:r>
      <w:r w:rsidR="00A14693" w:rsidRPr="00EB03DD">
        <w:rPr>
          <w:rFonts w:ascii="Times New Roman" w:hAnsi="Times New Roman" w:cs="Times New Roman"/>
          <w:sz w:val="24"/>
          <w:szCs w:val="24"/>
          <w:rPrChange w:id="105" w:author="Marie White" w:date="2017-01-11T12:51:00Z">
            <w:rPr/>
          </w:rPrChange>
        </w:rPr>
        <w:t>S</w:t>
      </w:r>
      <w:r w:rsidRPr="00EB03DD">
        <w:rPr>
          <w:rFonts w:ascii="Times New Roman" w:hAnsi="Times New Roman" w:cs="Times New Roman"/>
          <w:sz w:val="24"/>
          <w:szCs w:val="24"/>
          <w:rPrChange w:id="106" w:author="Marie White" w:date="2017-01-11T12:51:00Z">
            <w:rPr/>
          </w:rPrChange>
        </w:rPr>
        <w:t xml:space="preserve">ervices to </w:t>
      </w:r>
      <w:r w:rsidR="00A14693" w:rsidRPr="00EB03DD">
        <w:rPr>
          <w:rFonts w:ascii="Times New Roman" w:hAnsi="Times New Roman" w:cs="Times New Roman"/>
          <w:sz w:val="24"/>
          <w:szCs w:val="24"/>
          <w:rPrChange w:id="107" w:author="Marie White" w:date="2017-01-11T12:51:00Z">
            <w:rPr/>
          </w:rPrChange>
        </w:rPr>
        <w:t>S</w:t>
      </w:r>
      <w:r w:rsidR="00CC50DD" w:rsidRPr="00EB03DD">
        <w:rPr>
          <w:rFonts w:ascii="Times New Roman" w:hAnsi="Times New Roman" w:cs="Times New Roman"/>
          <w:sz w:val="24"/>
          <w:szCs w:val="24"/>
          <w:rPrChange w:id="108" w:author="Marie White" w:date="2017-01-11T12:51:00Z">
            <w:rPr/>
          </w:rPrChange>
        </w:rPr>
        <w:t xml:space="preserve">tudents. </w:t>
      </w:r>
    </w:p>
    <w:p w14:paraId="0C0695D7" w14:textId="77777777" w:rsidR="00446498" w:rsidRPr="00664C19" w:rsidRDefault="00446498">
      <w:pPr>
        <w:spacing w:after="0" w:line="240" w:lineRule="auto"/>
        <w:ind w:left="720"/>
        <w:jc w:val="both"/>
        <w:rPr>
          <w:rFonts w:ascii="Times New Roman" w:hAnsi="Times New Roman" w:cs="Times New Roman"/>
          <w:sz w:val="20"/>
          <w:szCs w:val="20"/>
          <w:rPrChange w:id="109" w:author="Marie White" w:date="2017-01-11T14:23:00Z">
            <w:rPr/>
          </w:rPrChange>
        </w:rPr>
        <w:pPrChange w:id="110" w:author="Marie White" w:date="2017-01-11T12:55:00Z">
          <w:pPr>
            <w:ind w:left="720"/>
          </w:pPr>
        </w:pPrChange>
      </w:pPr>
    </w:p>
    <w:p w14:paraId="01AC05E1" w14:textId="72C05453" w:rsidR="00054D28" w:rsidRDefault="000606C1">
      <w:pPr>
        <w:tabs>
          <w:tab w:val="left" w:pos="720"/>
          <w:tab w:val="left" w:pos="1440"/>
        </w:tabs>
        <w:spacing w:after="0" w:line="240" w:lineRule="auto"/>
        <w:jc w:val="both"/>
        <w:rPr>
          <w:ins w:id="111" w:author="Marie White" w:date="2017-01-11T12:58:00Z"/>
          <w:rFonts w:ascii="Times New Roman" w:hAnsi="Times New Roman" w:cs="Times New Roman"/>
          <w:sz w:val="24"/>
          <w:szCs w:val="24"/>
        </w:rPr>
        <w:pPrChange w:id="112" w:author="Marie White" w:date="2017-01-11T13:00:00Z">
          <w:pPr/>
        </w:pPrChange>
      </w:pPr>
      <w:ins w:id="113" w:author="Marie White" w:date="2017-01-11T13:00:00Z">
        <w:r>
          <w:rPr>
            <w:rFonts w:ascii="Times New Roman" w:hAnsi="Times New Roman" w:cs="Times New Roman"/>
            <w:sz w:val="24"/>
            <w:szCs w:val="24"/>
          </w:rPr>
          <w:tab/>
        </w:r>
      </w:ins>
      <w:del w:id="114" w:author="Marie White" w:date="2017-01-11T13:00:00Z">
        <w:r w:rsidR="00054D28" w:rsidRPr="00EB03DD" w:rsidDel="000606C1">
          <w:rPr>
            <w:rFonts w:ascii="Times New Roman" w:hAnsi="Times New Roman" w:cs="Times New Roman"/>
            <w:sz w:val="24"/>
            <w:szCs w:val="24"/>
            <w:rPrChange w:id="115" w:author="Marie White" w:date="2017-01-11T12:51:00Z">
              <w:rPr/>
            </w:rPrChange>
          </w:rPr>
          <w:tab/>
        </w:r>
      </w:del>
      <w:r w:rsidR="00A14693" w:rsidRPr="00EB03DD">
        <w:rPr>
          <w:rFonts w:ascii="Times New Roman" w:hAnsi="Times New Roman" w:cs="Times New Roman"/>
          <w:sz w:val="24"/>
          <w:szCs w:val="24"/>
          <w:rPrChange w:id="116" w:author="Marie White" w:date="2017-01-11T12:51:00Z">
            <w:rPr/>
          </w:rPrChange>
        </w:rPr>
        <w:t>B</w:t>
      </w:r>
      <w:r w:rsidR="00054D28" w:rsidRPr="00EB03DD">
        <w:rPr>
          <w:rFonts w:ascii="Times New Roman" w:hAnsi="Times New Roman" w:cs="Times New Roman"/>
          <w:sz w:val="24"/>
          <w:szCs w:val="24"/>
          <w:rPrChange w:id="117" w:author="Marie White" w:date="2017-01-11T12:51:00Z">
            <w:rPr/>
          </w:rPrChange>
        </w:rPr>
        <w:t>.</w:t>
      </w:r>
      <w:ins w:id="118" w:author="Marie White" w:date="2017-01-11T13:00:00Z">
        <w:r>
          <w:rPr>
            <w:rFonts w:ascii="Times New Roman" w:hAnsi="Times New Roman" w:cs="Times New Roman"/>
            <w:sz w:val="24"/>
            <w:szCs w:val="24"/>
          </w:rPr>
          <w:tab/>
        </w:r>
      </w:ins>
      <w:del w:id="119" w:author="Marie White" w:date="2017-01-11T13:00:00Z">
        <w:r w:rsidR="00054D28" w:rsidRPr="00EB03DD" w:rsidDel="000606C1">
          <w:rPr>
            <w:rFonts w:ascii="Times New Roman" w:hAnsi="Times New Roman" w:cs="Times New Roman"/>
            <w:sz w:val="24"/>
            <w:szCs w:val="24"/>
            <w:rPrChange w:id="120" w:author="Marie White" w:date="2017-01-11T12:51:00Z">
              <w:rPr/>
            </w:rPrChange>
          </w:rPr>
          <w:delText xml:space="preserve">  </w:delText>
        </w:r>
      </w:del>
      <w:r w:rsidR="00E9755C" w:rsidRPr="00EB03DD">
        <w:rPr>
          <w:rFonts w:ascii="Times New Roman" w:hAnsi="Times New Roman" w:cs="Times New Roman"/>
          <w:sz w:val="24"/>
          <w:szCs w:val="24"/>
          <w:rPrChange w:id="121" w:author="Marie White" w:date="2017-01-11T12:51:00Z">
            <w:rPr/>
          </w:rPrChange>
        </w:rPr>
        <w:t>School</w:t>
      </w:r>
      <w:r w:rsidR="00054D28" w:rsidRPr="00EB03DD">
        <w:rPr>
          <w:rFonts w:ascii="Times New Roman" w:hAnsi="Times New Roman" w:cs="Times New Roman"/>
          <w:sz w:val="24"/>
          <w:szCs w:val="24"/>
          <w:rPrChange w:id="122" w:author="Marie White" w:date="2017-01-11T12:51:00Z">
            <w:rPr/>
          </w:rPrChange>
        </w:rPr>
        <w:t xml:space="preserve"> agrees:</w:t>
      </w:r>
    </w:p>
    <w:p w14:paraId="2A7368C7" w14:textId="77777777" w:rsidR="00446498" w:rsidRPr="00664C19" w:rsidRDefault="00446498">
      <w:pPr>
        <w:spacing w:after="0" w:line="240" w:lineRule="auto"/>
        <w:jc w:val="both"/>
        <w:rPr>
          <w:rFonts w:ascii="Times New Roman" w:hAnsi="Times New Roman" w:cs="Times New Roman"/>
          <w:sz w:val="20"/>
          <w:szCs w:val="20"/>
          <w:rPrChange w:id="123" w:author="Marie White" w:date="2017-01-11T14:23:00Z">
            <w:rPr/>
          </w:rPrChange>
        </w:rPr>
        <w:pPrChange w:id="124" w:author="Marie White" w:date="2017-01-11T12:55:00Z">
          <w:pPr/>
        </w:pPrChange>
      </w:pPr>
    </w:p>
    <w:p w14:paraId="3F6A3F23" w14:textId="080C5EEA" w:rsidR="008304DA" w:rsidRDefault="008304DA">
      <w:pPr>
        <w:tabs>
          <w:tab w:val="left" w:pos="1440"/>
          <w:tab w:val="left" w:pos="2160"/>
        </w:tabs>
        <w:spacing w:after="0" w:line="240" w:lineRule="auto"/>
        <w:jc w:val="both"/>
        <w:rPr>
          <w:ins w:id="125" w:author="Marie White" w:date="2017-01-11T12:56:00Z"/>
          <w:rFonts w:ascii="Times New Roman" w:hAnsi="Times New Roman" w:cs="Times New Roman"/>
          <w:sz w:val="24"/>
          <w:szCs w:val="24"/>
        </w:rPr>
        <w:pPrChange w:id="126" w:author="Marie White" w:date="2017-01-11T13:01:00Z">
          <w:pPr/>
        </w:pPrChange>
      </w:pPr>
      <w:r w:rsidRPr="00EB03DD">
        <w:rPr>
          <w:rFonts w:ascii="Times New Roman" w:hAnsi="Times New Roman" w:cs="Times New Roman"/>
          <w:sz w:val="24"/>
          <w:szCs w:val="24"/>
          <w:rPrChange w:id="127" w:author="Marie White" w:date="2017-01-11T12:51:00Z">
            <w:rPr/>
          </w:rPrChange>
        </w:rPr>
        <w:tab/>
      </w:r>
      <w:del w:id="128" w:author="Marie White" w:date="2017-01-11T12:58:00Z">
        <w:r w:rsidRPr="00EB03DD" w:rsidDel="00446498">
          <w:rPr>
            <w:rFonts w:ascii="Times New Roman" w:hAnsi="Times New Roman" w:cs="Times New Roman"/>
            <w:sz w:val="24"/>
            <w:szCs w:val="24"/>
            <w:rPrChange w:id="129" w:author="Marie White" w:date="2017-01-11T12:51:00Z">
              <w:rPr/>
            </w:rPrChange>
          </w:rPr>
          <w:delText xml:space="preserve">    </w:delText>
        </w:r>
        <w:r w:rsidRPr="00EB03DD" w:rsidDel="00446498">
          <w:rPr>
            <w:rFonts w:ascii="Times New Roman" w:hAnsi="Times New Roman" w:cs="Times New Roman"/>
            <w:sz w:val="24"/>
            <w:szCs w:val="24"/>
            <w:rPrChange w:id="130" w:author="Marie White" w:date="2017-01-11T12:51:00Z">
              <w:rPr/>
            </w:rPrChange>
          </w:rPr>
          <w:tab/>
        </w:r>
      </w:del>
      <w:del w:id="131" w:author="Marie White" w:date="2017-01-11T12:57:00Z">
        <w:r w:rsidRPr="00EB03DD" w:rsidDel="00446498">
          <w:rPr>
            <w:rFonts w:ascii="Times New Roman" w:hAnsi="Times New Roman" w:cs="Times New Roman"/>
            <w:sz w:val="24"/>
            <w:szCs w:val="24"/>
            <w:rPrChange w:id="132" w:author="Marie White" w:date="2017-01-11T12:51:00Z">
              <w:rPr/>
            </w:rPrChange>
          </w:rPr>
          <w:delText xml:space="preserve"> </w:delText>
        </w:r>
      </w:del>
      <w:r w:rsidRPr="00EB03DD">
        <w:rPr>
          <w:rFonts w:ascii="Times New Roman" w:hAnsi="Times New Roman" w:cs="Times New Roman"/>
          <w:sz w:val="24"/>
          <w:szCs w:val="24"/>
          <w:rPrChange w:id="133" w:author="Marie White" w:date="2017-01-11T12:51:00Z">
            <w:rPr/>
          </w:rPrChange>
        </w:rPr>
        <w:t xml:space="preserve">1.      </w:t>
      </w:r>
      <w:r w:rsidRPr="00EB03DD">
        <w:rPr>
          <w:rFonts w:ascii="Times New Roman" w:hAnsi="Times New Roman" w:cs="Times New Roman"/>
          <w:sz w:val="24"/>
          <w:szCs w:val="24"/>
          <w:rPrChange w:id="134" w:author="Marie White" w:date="2017-01-11T12:51:00Z">
            <w:rPr/>
          </w:rPrChange>
        </w:rPr>
        <w:tab/>
        <w:t xml:space="preserve">To the extent </w:t>
      </w:r>
      <w:r w:rsidR="00E9755C" w:rsidRPr="00EB03DD">
        <w:rPr>
          <w:rFonts w:ascii="Times New Roman" w:hAnsi="Times New Roman" w:cs="Times New Roman"/>
          <w:sz w:val="24"/>
          <w:szCs w:val="24"/>
          <w:rPrChange w:id="135" w:author="Marie White" w:date="2017-01-11T12:51:00Z">
            <w:rPr/>
          </w:rPrChange>
        </w:rPr>
        <w:t>School</w:t>
      </w:r>
      <w:r w:rsidRPr="00EB03DD">
        <w:rPr>
          <w:rFonts w:ascii="Times New Roman" w:hAnsi="Times New Roman" w:cs="Times New Roman"/>
          <w:sz w:val="24"/>
          <w:szCs w:val="24"/>
          <w:rPrChange w:id="136" w:author="Marie White" w:date="2017-01-11T12:51:00Z">
            <w:rPr/>
          </w:rPrChange>
        </w:rPr>
        <w:t xml:space="preserve"> is able, provide Students with a safe setting to </w:t>
      </w:r>
      <w:del w:id="137" w:author="Marie White" w:date="2017-01-11T12:54:00Z">
        <w:r w:rsidRPr="00EB03DD" w:rsidDel="00446498">
          <w:rPr>
            <w:rFonts w:ascii="Times New Roman" w:hAnsi="Times New Roman" w:cs="Times New Roman"/>
            <w:sz w:val="24"/>
            <w:szCs w:val="24"/>
            <w:rPrChange w:id="138" w:author="Marie White" w:date="2017-01-11T12:51:00Z">
              <w:rPr/>
            </w:rPrChange>
          </w:rPr>
          <w:tab/>
        </w:r>
        <w:r w:rsidRPr="00EB03DD" w:rsidDel="00446498">
          <w:rPr>
            <w:rFonts w:ascii="Times New Roman" w:hAnsi="Times New Roman" w:cs="Times New Roman"/>
            <w:sz w:val="24"/>
            <w:szCs w:val="24"/>
            <w:rPrChange w:id="139" w:author="Marie White" w:date="2017-01-11T12:51:00Z">
              <w:rPr/>
            </w:rPrChange>
          </w:rPr>
          <w:tab/>
        </w:r>
        <w:r w:rsidRPr="00EB03DD" w:rsidDel="00446498">
          <w:rPr>
            <w:rFonts w:ascii="Times New Roman" w:hAnsi="Times New Roman" w:cs="Times New Roman"/>
            <w:sz w:val="24"/>
            <w:szCs w:val="24"/>
            <w:rPrChange w:id="140" w:author="Marie White" w:date="2017-01-11T12:51:00Z">
              <w:rPr/>
            </w:rPrChange>
          </w:rPr>
          <w:tab/>
        </w:r>
        <w:r w:rsidRPr="00EB03DD" w:rsidDel="00446498">
          <w:rPr>
            <w:rFonts w:ascii="Times New Roman" w:hAnsi="Times New Roman" w:cs="Times New Roman"/>
            <w:sz w:val="24"/>
            <w:szCs w:val="24"/>
            <w:rPrChange w:id="141" w:author="Marie White" w:date="2017-01-11T12:51:00Z">
              <w:rPr/>
            </w:rPrChange>
          </w:rPr>
          <w:tab/>
        </w:r>
        <w:r w:rsidR="00E9755C" w:rsidRPr="00EB03DD" w:rsidDel="00446498">
          <w:rPr>
            <w:rFonts w:ascii="Times New Roman" w:hAnsi="Times New Roman" w:cs="Times New Roman"/>
            <w:sz w:val="24"/>
            <w:szCs w:val="24"/>
            <w:rPrChange w:id="142" w:author="Marie White" w:date="2017-01-11T12:51:00Z">
              <w:rPr/>
            </w:rPrChange>
          </w:rPr>
          <w:tab/>
        </w:r>
      </w:del>
      <w:r w:rsidRPr="00EB03DD">
        <w:rPr>
          <w:rFonts w:ascii="Times New Roman" w:hAnsi="Times New Roman" w:cs="Times New Roman"/>
          <w:sz w:val="24"/>
          <w:szCs w:val="24"/>
          <w:rPrChange w:id="143" w:author="Marie White" w:date="2017-01-11T12:51:00Z">
            <w:rPr/>
          </w:rPrChange>
        </w:rPr>
        <w:t xml:space="preserve">receive </w:t>
      </w:r>
      <w:del w:id="144" w:author="Marie White" w:date="2017-01-11T12:54:00Z">
        <w:r w:rsidRPr="00EB03DD" w:rsidDel="00446498">
          <w:rPr>
            <w:rFonts w:ascii="Times New Roman" w:hAnsi="Times New Roman" w:cs="Times New Roman"/>
            <w:sz w:val="24"/>
            <w:szCs w:val="24"/>
            <w:rPrChange w:id="145" w:author="Marie White" w:date="2017-01-11T12:51:00Z">
              <w:rPr/>
            </w:rPrChange>
          </w:rPr>
          <w:tab/>
        </w:r>
      </w:del>
      <w:r w:rsidR="00A14693" w:rsidRPr="00EB03DD">
        <w:rPr>
          <w:rFonts w:ascii="Times New Roman" w:hAnsi="Times New Roman" w:cs="Times New Roman"/>
          <w:sz w:val="24"/>
          <w:szCs w:val="24"/>
          <w:rPrChange w:id="146" w:author="Marie White" w:date="2017-01-11T12:51:00Z">
            <w:rPr/>
          </w:rPrChange>
        </w:rPr>
        <w:t>D</w:t>
      </w:r>
      <w:r w:rsidRPr="00EB03DD">
        <w:rPr>
          <w:rFonts w:ascii="Times New Roman" w:hAnsi="Times New Roman" w:cs="Times New Roman"/>
          <w:sz w:val="24"/>
          <w:szCs w:val="24"/>
          <w:rPrChange w:id="147" w:author="Marie White" w:date="2017-01-11T12:51:00Z">
            <w:rPr/>
          </w:rPrChange>
        </w:rPr>
        <w:t xml:space="preserve">ental </w:t>
      </w:r>
      <w:r w:rsidR="00A14693" w:rsidRPr="00EB03DD">
        <w:rPr>
          <w:rFonts w:ascii="Times New Roman" w:hAnsi="Times New Roman" w:cs="Times New Roman"/>
          <w:sz w:val="24"/>
          <w:szCs w:val="24"/>
          <w:rPrChange w:id="148" w:author="Marie White" w:date="2017-01-11T12:51:00Z">
            <w:rPr/>
          </w:rPrChange>
        </w:rPr>
        <w:t>Services</w:t>
      </w:r>
      <w:r w:rsidRPr="00EB03DD">
        <w:rPr>
          <w:rFonts w:ascii="Times New Roman" w:hAnsi="Times New Roman" w:cs="Times New Roman"/>
          <w:sz w:val="24"/>
          <w:szCs w:val="24"/>
          <w:rPrChange w:id="149" w:author="Marie White" w:date="2017-01-11T12:51:00Z">
            <w:rPr/>
          </w:rPrChange>
        </w:rPr>
        <w:t xml:space="preserve">.  </w:t>
      </w:r>
      <w:r w:rsidR="00E9755C" w:rsidRPr="00EB03DD">
        <w:rPr>
          <w:rFonts w:ascii="Times New Roman" w:hAnsi="Times New Roman" w:cs="Times New Roman"/>
          <w:sz w:val="24"/>
          <w:szCs w:val="24"/>
          <w:rPrChange w:id="150" w:author="Marie White" w:date="2017-01-11T12:51:00Z">
            <w:rPr/>
          </w:rPrChange>
        </w:rPr>
        <w:t>School</w:t>
      </w:r>
      <w:r w:rsidRPr="00EB03DD">
        <w:rPr>
          <w:rFonts w:ascii="Times New Roman" w:hAnsi="Times New Roman" w:cs="Times New Roman"/>
          <w:sz w:val="24"/>
          <w:szCs w:val="24"/>
          <w:rPrChange w:id="151" w:author="Marie White" w:date="2017-01-11T12:51:00Z">
            <w:rPr/>
          </w:rPrChange>
        </w:rPr>
        <w:t xml:space="preserve"> shall provide sufficient oversight of the </w:t>
      </w:r>
      <w:del w:id="152" w:author="Marie White" w:date="2017-01-11T12:54:00Z">
        <w:r w:rsidRPr="00EB03DD" w:rsidDel="00446498">
          <w:rPr>
            <w:rFonts w:ascii="Times New Roman" w:hAnsi="Times New Roman" w:cs="Times New Roman"/>
            <w:sz w:val="24"/>
            <w:szCs w:val="24"/>
            <w:rPrChange w:id="153" w:author="Marie White" w:date="2017-01-11T12:51:00Z">
              <w:rPr/>
            </w:rPrChange>
          </w:rPr>
          <w:tab/>
        </w:r>
        <w:r w:rsidRPr="00EB03DD" w:rsidDel="00446498">
          <w:rPr>
            <w:rFonts w:ascii="Times New Roman" w:hAnsi="Times New Roman" w:cs="Times New Roman"/>
            <w:sz w:val="24"/>
            <w:szCs w:val="24"/>
            <w:rPrChange w:id="154" w:author="Marie White" w:date="2017-01-11T12:51:00Z">
              <w:rPr/>
            </w:rPrChange>
          </w:rPr>
          <w:tab/>
        </w:r>
        <w:r w:rsidRPr="00EB03DD" w:rsidDel="00446498">
          <w:rPr>
            <w:rFonts w:ascii="Times New Roman" w:hAnsi="Times New Roman" w:cs="Times New Roman"/>
            <w:sz w:val="24"/>
            <w:szCs w:val="24"/>
            <w:rPrChange w:id="155" w:author="Marie White" w:date="2017-01-11T12:51:00Z">
              <w:rPr/>
            </w:rPrChange>
          </w:rPr>
          <w:tab/>
        </w:r>
        <w:r w:rsidRPr="00EB03DD" w:rsidDel="00446498">
          <w:rPr>
            <w:rFonts w:ascii="Times New Roman" w:hAnsi="Times New Roman" w:cs="Times New Roman"/>
            <w:sz w:val="24"/>
            <w:szCs w:val="24"/>
            <w:rPrChange w:id="156" w:author="Marie White" w:date="2017-01-11T12:51:00Z">
              <w:rPr/>
            </w:rPrChange>
          </w:rPr>
          <w:tab/>
        </w:r>
        <w:r w:rsidR="00C80CA6" w:rsidRPr="00EB03DD" w:rsidDel="00446498">
          <w:rPr>
            <w:rFonts w:ascii="Times New Roman" w:hAnsi="Times New Roman" w:cs="Times New Roman"/>
            <w:sz w:val="24"/>
            <w:szCs w:val="24"/>
            <w:rPrChange w:id="157" w:author="Marie White" w:date="2017-01-11T12:51:00Z">
              <w:rPr/>
            </w:rPrChange>
          </w:rPr>
          <w:delText xml:space="preserve">             </w:delText>
        </w:r>
      </w:del>
      <w:r w:rsidR="00C80CA6" w:rsidRPr="00EB03DD">
        <w:rPr>
          <w:rFonts w:ascii="Times New Roman" w:hAnsi="Times New Roman" w:cs="Times New Roman"/>
          <w:sz w:val="24"/>
          <w:szCs w:val="24"/>
          <w:rPrChange w:id="158" w:author="Marie White" w:date="2017-01-11T12:51:00Z">
            <w:rPr/>
          </w:rPrChange>
        </w:rPr>
        <w:t xml:space="preserve"> </w:t>
      </w:r>
      <w:r w:rsidRPr="00EB03DD">
        <w:rPr>
          <w:rFonts w:ascii="Times New Roman" w:hAnsi="Times New Roman" w:cs="Times New Roman"/>
          <w:sz w:val="24"/>
          <w:szCs w:val="24"/>
          <w:rPrChange w:id="159" w:author="Marie White" w:date="2017-01-11T12:51:00Z">
            <w:rPr/>
          </w:rPrChange>
        </w:rPr>
        <w:t>Program to ensure that it meets the needs of Students.</w:t>
      </w:r>
    </w:p>
    <w:p w14:paraId="1D68A2F8" w14:textId="77777777" w:rsidR="00446498" w:rsidRPr="00664C19" w:rsidRDefault="00446498">
      <w:pPr>
        <w:tabs>
          <w:tab w:val="left" w:pos="1530"/>
          <w:tab w:val="left" w:pos="2340"/>
        </w:tabs>
        <w:spacing w:after="0" w:line="240" w:lineRule="auto"/>
        <w:jc w:val="both"/>
        <w:rPr>
          <w:rFonts w:ascii="Times New Roman" w:hAnsi="Times New Roman" w:cs="Times New Roman"/>
          <w:sz w:val="20"/>
          <w:szCs w:val="20"/>
          <w:rPrChange w:id="160" w:author="Marie White" w:date="2017-01-11T14:23:00Z">
            <w:rPr/>
          </w:rPrChange>
        </w:rPr>
        <w:pPrChange w:id="161" w:author="Marie White" w:date="2017-01-11T12:58:00Z">
          <w:pPr/>
        </w:pPrChange>
      </w:pPr>
    </w:p>
    <w:p w14:paraId="6A04F69C" w14:textId="5DA1FCFD" w:rsidR="00C80CA6" w:rsidRDefault="008304DA">
      <w:pPr>
        <w:tabs>
          <w:tab w:val="left" w:pos="1440"/>
          <w:tab w:val="left" w:pos="2160"/>
        </w:tabs>
        <w:spacing w:after="0" w:line="240" w:lineRule="auto"/>
        <w:jc w:val="both"/>
        <w:rPr>
          <w:ins w:id="162" w:author="Marie White" w:date="2017-01-11T14:23:00Z"/>
          <w:rFonts w:ascii="Times New Roman" w:hAnsi="Times New Roman" w:cs="Times New Roman"/>
          <w:sz w:val="24"/>
          <w:szCs w:val="24"/>
        </w:rPr>
        <w:pPrChange w:id="163" w:author="Marie White" w:date="2017-01-11T13:01:00Z">
          <w:pPr/>
        </w:pPrChange>
      </w:pPr>
      <w:r w:rsidRPr="00EB03DD">
        <w:rPr>
          <w:rFonts w:ascii="Times New Roman" w:hAnsi="Times New Roman" w:cs="Times New Roman"/>
          <w:sz w:val="24"/>
          <w:szCs w:val="24"/>
          <w:rPrChange w:id="164" w:author="Marie White" w:date="2017-01-11T12:51:00Z">
            <w:rPr/>
          </w:rPrChange>
        </w:rPr>
        <w:tab/>
      </w:r>
      <w:del w:id="165" w:author="Marie White" w:date="2017-01-11T12:58:00Z">
        <w:r w:rsidRPr="00EB03DD" w:rsidDel="00446498">
          <w:rPr>
            <w:rFonts w:ascii="Times New Roman" w:hAnsi="Times New Roman" w:cs="Times New Roman"/>
            <w:sz w:val="24"/>
            <w:szCs w:val="24"/>
            <w:rPrChange w:id="166" w:author="Marie White" w:date="2017-01-11T12:51:00Z">
              <w:rPr/>
            </w:rPrChange>
          </w:rPr>
          <w:delText xml:space="preserve">    </w:delText>
        </w:r>
        <w:r w:rsidRPr="00EB03DD" w:rsidDel="00446498">
          <w:rPr>
            <w:rFonts w:ascii="Times New Roman" w:hAnsi="Times New Roman" w:cs="Times New Roman"/>
            <w:sz w:val="24"/>
            <w:szCs w:val="24"/>
            <w:rPrChange w:id="167" w:author="Marie White" w:date="2017-01-11T12:51:00Z">
              <w:rPr/>
            </w:rPrChange>
          </w:rPr>
          <w:tab/>
        </w:r>
      </w:del>
      <w:del w:id="168" w:author="Marie White" w:date="2017-01-11T12:57:00Z">
        <w:r w:rsidRPr="00EB03DD" w:rsidDel="00446498">
          <w:rPr>
            <w:rFonts w:ascii="Times New Roman" w:hAnsi="Times New Roman" w:cs="Times New Roman"/>
            <w:sz w:val="24"/>
            <w:szCs w:val="24"/>
            <w:rPrChange w:id="169" w:author="Marie White" w:date="2017-01-11T12:51:00Z">
              <w:rPr/>
            </w:rPrChange>
          </w:rPr>
          <w:delText xml:space="preserve"> </w:delText>
        </w:r>
      </w:del>
      <w:r w:rsidRPr="00EB03DD">
        <w:rPr>
          <w:rFonts w:ascii="Times New Roman" w:hAnsi="Times New Roman" w:cs="Times New Roman"/>
          <w:sz w:val="24"/>
          <w:szCs w:val="24"/>
          <w:rPrChange w:id="170" w:author="Marie White" w:date="2017-01-11T12:51:00Z">
            <w:rPr/>
          </w:rPrChange>
        </w:rPr>
        <w:t xml:space="preserve">2.    </w:t>
      </w:r>
      <w:r w:rsidRPr="00EB03DD">
        <w:rPr>
          <w:rFonts w:ascii="Times New Roman" w:hAnsi="Times New Roman" w:cs="Times New Roman"/>
          <w:sz w:val="24"/>
          <w:szCs w:val="24"/>
          <w:rPrChange w:id="171" w:author="Marie White" w:date="2017-01-11T12:51:00Z">
            <w:rPr/>
          </w:rPrChange>
        </w:rPr>
        <w:tab/>
      </w:r>
      <w:del w:id="172" w:author="Marie White" w:date="2017-01-11T12:56:00Z">
        <w:r w:rsidRPr="00EB03DD" w:rsidDel="00446498">
          <w:rPr>
            <w:rFonts w:ascii="Times New Roman" w:hAnsi="Times New Roman" w:cs="Times New Roman"/>
            <w:sz w:val="24"/>
            <w:szCs w:val="24"/>
            <w:rPrChange w:id="173" w:author="Marie White" w:date="2017-01-11T12:51:00Z">
              <w:rPr/>
            </w:rPrChange>
          </w:rPr>
          <w:delText xml:space="preserve"> </w:delText>
        </w:r>
      </w:del>
      <w:r w:rsidRPr="00EB03DD">
        <w:rPr>
          <w:rFonts w:ascii="Times New Roman" w:hAnsi="Times New Roman" w:cs="Times New Roman"/>
          <w:sz w:val="24"/>
          <w:szCs w:val="24"/>
          <w:rPrChange w:id="174" w:author="Marie White" w:date="2017-01-11T12:51:00Z">
            <w:rPr/>
          </w:rPrChange>
        </w:rPr>
        <w:t xml:space="preserve">To </w:t>
      </w:r>
      <w:r w:rsidR="00E60B91" w:rsidRPr="00EB03DD">
        <w:rPr>
          <w:rFonts w:ascii="Times New Roman" w:hAnsi="Times New Roman" w:cs="Times New Roman"/>
          <w:sz w:val="24"/>
          <w:szCs w:val="24"/>
          <w:rPrChange w:id="175" w:author="Marie White" w:date="2017-01-11T12:51:00Z">
            <w:rPr/>
          </w:rPrChange>
        </w:rPr>
        <w:t>provide</w:t>
      </w:r>
      <w:r w:rsidRPr="00EB03DD">
        <w:rPr>
          <w:rFonts w:ascii="Times New Roman" w:hAnsi="Times New Roman" w:cs="Times New Roman"/>
          <w:sz w:val="24"/>
          <w:szCs w:val="24"/>
          <w:rPrChange w:id="176" w:author="Marie White" w:date="2017-01-11T12:51:00Z">
            <w:rPr/>
          </w:rPrChange>
        </w:rPr>
        <w:t xml:space="preserve"> a mutually acceptable place to set up portable </w:t>
      </w:r>
      <w:r w:rsidR="00166C81" w:rsidRPr="00EB03DD">
        <w:rPr>
          <w:rFonts w:ascii="Times New Roman" w:hAnsi="Times New Roman" w:cs="Times New Roman"/>
          <w:sz w:val="24"/>
          <w:szCs w:val="24"/>
          <w:rPrChange w:id="177" w:author="Marie White" w:date="2017-01-11T12:51:00Z">
            <w:rPr/>
          </w:rPrChange>
        </w:rPr>
        <w:t>equipment</w:t>
      </w:r>
      <w:r w:rsidR="000B4823" w:rsidRPr="00EB03DD">
        <w:rPr>
          <w:rFonts w:ascii="Times New Roman" w:hAnsi="Times New Roman" w:cs="Times New Roman"/>
          <w:sz w:val="24"/>
          <w:szCs w:val="24"/>
          <w:rPrChange w:id="178" w:author="Marie White" w:date="2017-01-11T12:51:00Z">
            <w:rPr/>
          </w:rPrChange>
        </w:rPr>
        <w:t xml:space="preserve"> </w:t>
      </w:r>
      <w:del w:id="179" w:author="Marie White" w:date="2017-01-11T12:55:00Z">
        <w:r w:rsidR="000B4823" w:rsidRPr="00EB03DD" w:rsidDel="00446498">
          <w:rPr>
            <w:rFonts w:ascii="Times New Roman" w:hAnsi="Times New Roman" w:cs="Times New Roman"/>
            <w:sz w:val="24"/>
            <w:szCs w:val="24"/>
            <w:rPrChange w:id="180" w:author="Marie White" w:date="2017-01-11T12:51:00Z">
              <w:rPr/>
            </w:rPrChange>
          </w:rPr>
          <w:delText xml:space="preserve">for </w:delText>
        </w:r>
        <w:r w:rsidR="000B4823" w:rsidRPr="00EB03DD" w:rsidDel="00446498">
          <w:rPr>
            <w:rFonts w:ascii="Times New Roman" w:hAnsi="Times New Roman" w:cs="Times New Roman"/>
            <w:sz w:val="24"/>
            <w:szCs w:val="24"/>
            <w:rPrChange w:id="181" w:author="Marie White" w:date="2017-01-11T12:51:00Z">
              <w:rPr/>
            </w:rPrChange>
          </w:rPr>
          <w:tab/>
        </w:r>
        <w:r w:rsidR="000B4823" w:rsidRPr="00EB03DD" w:rsidDel="00446498">
          <w:rPr>
            <w:rFonts w:ascii="Times New Roman" w:hAnsi="Times New Roman" w:cs="Times New Roman"/>
            <w:sz w:val="24"/>
            <w:szCs w:val="24"/>
            <w:rPrChange w:id="182" w:author="Marie White" w:date="2017-01-11T12:51:00Z">
              <w:rPr/>
            </w:rPrChange>
          </w:rPr>
          <w:tab/>
        </w:r>
        <w:r w:rsidR="000B4823" w:rsidRPr="00EB03DD" w:rsidDel="00446498">
          <w:rPr>
            <w:rFonts w:ascii="Times New Roman" w:hAnsi="Times New Roman" w:cs="Times New Roman"/>
            <w:sz w:val="24"/>
            <w:szCs w:val="24"/>
            <w:rPrChange w:id="183" w:author="Marie White" w:date="2017-01-11T12:51:00Z">
              <w:rPr/>
            </w:rPrChange>
          </w:rPr>
          <w:tab/>
        </w:r>
        <w:r w:rsidR="000B4823" w:rsidRPr="00EB03DD" w:rsidDel="00446498">
          <w:rPr>
            <w:rFonts w:ascii="Times New Roman" w:hAnsi="Times New Roman" w:cs="Times New Roman"/>
            <w:sz w:val="24"/>
            <w:szCs w:val="24"/>
            <w:rPrChange w:id="184" w:author="Marie White" w:date="2017-01-11T12:51:00Z">
              <w:rPr/>
            </w:rPrChange>
          </w:rPr>
          <w:tab/>
          <w:delText xml:space="preserve">Provider </w:delText>
        </w:r>
      </w:del>
      <w:r w:rsidR="000B4823" w:rsidRPr="00EB03DD">
        <w:rPr>
          <w:rFonts w:ascii="Times New Roman" w:hAnsi="Times New Roman" w:cs="Times New Roman"/>
          <w:sz w:val="24"/>
          <w:szCs w:val="24"/>
          <w:rPrChange w:id="185" w:author="Marie White" w:date="2017-01-11T12:51:00Z">
            <w:rPr/>
          </w:rPrChange>
        </w:rPr>
        <w:t>to</w:t>
      </w:r>
      <w:r w:rsidRPr="00EB03DD">
        <w:rPr>
          <w:rFonts w:ascii="Times New Roman" w:hAnsi="Times New Roman" w:cs="Times New Roman"/>
          <w:sz w:val="24"/>
          <w:szCs w:val="24"/>
          <w:rPrChange w:id="186" w:author="Marie White" w:date="2017-01-11T12:51:00Z">
            <w:rPr/>
          </w:rPrChange>
        </w:rPr>
        <w:t xml:space="preserve"> </w:t>
      </w:r>
      <w:r w:rsidR="000B4823" w:rsidRPr="00EB03DD">
        <w:rPr>
          <w:rFonts w:ascii="Times New Roman" w:hAnsi="Times New Roman" w:cs="Times New Roman"/>
          <w:sz w:val="24"/>
          <w:szCs w:val="24"/>
          <w:rPrChange w:id="187" w:author="Marie White" w:date="2017-01-11T12:51:00Z">
            <w:rPr/>
          </w:rPrChange>
        </w:rPr>
        <w:t>provide Students</w:t>
      </w:r>
      <w:r w:rsidRPr="00EB03DD">
        <w:rPr>
          <w:rFonts w:ascii="Times New Roman" w:hAnsi="Times New Roman" w:cs="Times New Roman"/>
          <w:sz w:val="24"/>
          <w:szCs w:val="24"/>
          <w:rPrChange w:id="188" w:author="Marie White" w:date="2017-01-11T12:51:00Z">
            <w:rPr/>
          </w:rPrChange>
        </w:rPr>
        <w:t xml:space="preserve"> with needed </w:t>
      </w:r>
      <w:del w:id="189" w:author="Marie White" w:date="2017-01-11T12:55:00Z">
        <w:r w:rsidR="00A14693" w:rsidRPr="00EB03DD" w:rsidDel="00446498">
          <w:rPr>
            <w:rFonts w:ascii="Times New Roman" w:hAnsi="Times New Roman" w:cs="Times New Roman"/>
            <w:sz w:val="24"/>
            <w:szCs w:val="24"/>
            <w:rPrChange w:id="190" w:author="Marie White" w:date="2017-01-11T12:51:00Z">
              <w:rPr/>
            </w:rPrChange>
          </w:rPr>
          <w:delText>D</w:delText>
        </w:r>
        <w:r w:rsidR="00AD30B2" w:rsidRPr="00EB03DD" w:rsidDel="00446498">
          <w:rPr>
            <w:rFonts w:ascii="Times New Roman" w:hAnsi="Times New Roman" w:cs="Times New Roman"/>
            <w:sz w:val="24"/>
            <w:szCs w:val="24"/>
            <w:rPrChange w:id="191" w:author="Marie White" w:date="2017-01-11T12:51:00Z">
              <w:rPr/>
            </w:rPrChange>
          </w:rPr>
          <w:delText xml:space="preserve">ental </w:delText>
        </w:r>
      </w:del>
      <w:ins w:id="192" w:author="Marie White" w:date="2017-01-11T12:55:00Z">
        <w:r w:rsidR="00446498">
          <w:rPr>
            <w:rFonts w:ascii="Times New Roman" w:hAnsi="Times New Roman" w:cs="Times New Roman"/>
            <w:sz w:val="24"/>
            <w:szCs w:val="24"/>
          </w:rPr>
          <w:t>d</w:t>
        </w:r>
        <w:r w:rsidR="00446498" w:rsidRPr="00EB03DD">
          <w:rPr>
            <w:rFonts w:ascii="Times New Roman" w:hAnsi="Times New Roman" w:cs="Times New Roman"/>
            <w:sz w:val="24"/>
            <w:szCs w:val="24"/>
            <w:rPrChange w:id="193" w:author="Marie White" w:date="2017-01-11T12:51:00Z">
              <w:rPr/>
            </w:rPrChange>
          </w:rPr>
          <w:t xml:space="preserve">ental </w:t>
        </w:r>
      </w:ins>
      <w:del w:id="194" w:author="Marie White" w:date="2017-01-11T12:55:00Z">
        <w:r w:rsidR="000B4823" w:rsidRPr="00EB03DD" w:rsidDel="00446498">
          <w:rPr>
            <w:rFonts w:ascii="Times New Roman" w:hAnsi="Times New Roman" w:cs="Times New Roman"/>
            <w:sz w:val="24"/>
            <w:szCs w:val="24"/>
            <w:rPrChange w:id="195" w:author="Marie White" w:date="2017-01-11T12:51:00Z">
              <w:rPr/>
            </w:rPrChange>
          </w:rPr>
          <w:delText>Services</w:delText>
        </w:r>
      </w:del>
      <w:ins w:id="196" w:author="Marie White" w:date="2017-01-11T12:55:00Z">
        <w:r w:rsidR="00446498">
          <w:rPr>
            <w:rFonts w:ascii="Times New Roman" w:hAnsi="Times New Roman" w:cs="Times New Roman"/>
            <w:sz w:val="24"/>
            <w:szCs w:val="24"/>
          </w:rPr>
          <w:t>s</w:t>
        </w:r>
        <w:r w:rsidR="00446498" w:rsidRPr="00EB03DD">
          <w:rPr>
            <w:rFonts w:ascii="Times New Roman" w:hAnsi="Times New Roman" w:cs="Times New Roman"/>
            <w:sz w:val="24"/>
            <w:szCs w:val="24"/>
            <w:rPrChange w:id="197" w:author="Marie White" w:date="2017-01-11T12:51:00Z">
              <w:rPr/>
            </w:rPrChange>
          </w:rPr>
          <w:t>ervices</w:t>
        </w:r>
      </w:ins>
      <w:r w:rsidR="000B4823" w:rsidRPr="00EB03DD">
        <w:rPr>
          <w:rFonts w:ascii="Times New Roman" w:hAnsi="Times New Roman" w:cs="Times New Roman"/>
          <w:sz w:val="24"/>
          <w:szCs w:val="24"/>
          <w:rPrChange w:id="198" w:author="Marie White" w:date="2017-01-11T12:51:00Z">
            <w:rPr/>
          </w:rPrChange>
        </w:rPr>
        <w:t xml:space="preserve">. </w:t>
      </w:r>
      <w:r w:rsidR="005B1389" w:rsidRPr="00EB03DD">
        <w:rPr>
          <w:rFonts w:ascii="Times New Roman" w:hAnsi="Times New Roman" w:cs="Times New Roman"/>
          <w:sz w:val="24"/>
          <w:szCs w:val="24"/>
          <w:rPrChange w:id="199" w:author="Marie White" w:date="2017-01-11T12:51:00Z">
            <w:rPr/>
          </w:rPrChange>
        </w:rPr>
        <w:t xml:space="preserve">The set-up area </w:t>
      </w:r>
      <w:del w:id="200" w:author="Marie White" w:date="2017-01-11T12:55:00Z">
        <w:r w:rsidR="000B4823" w:rsidRPr="00EB03DD" w:rsidDel="00446498">
          <w:rPr>
            <w:rFonts w:ascii="Times New Roman" w:hAnsi="Times New Roman" w:cs="Times New Roman"/>
            <w:sz w:val="24"/>
            <w:szCs w:val="24"/>
            <w:rPrChange w:id="201" w:author="Marie White" w:date="2017-01-11T12:51:00Z">
              <w:rPr/>
            </w:rPrChange>
          </w:rPr>
          <w:delText xml:space="preserve"> </w:delText>
        </w:r>
        <w:r w:rsidR="000B4823" w:rsidRPr="00EB03DD" w:rsidDel="00446498">
          <w:rPr>
            <w:rFonts w:ascii="Times New Roman" w:hAnsi="Times New Roman" w:cs="Times New Roman"/>
            <w:sz w:val="24"/>
            <w:szCs w:val="24"/>
            <w:rPrChange w:id="202" w:author="Marie White" w:date="2017-01-11T12:51:00Z">
              <w:rPr/>
            </w:rPrChange>
          </w:rPr>
          <w:tab/>
        </w:r>
        <w:r w:rsidR="000B4823" w:rsidRPr="00EB03DD" w:rsidDel="00446498">
          <w:rPr>
            <w:rFonts w:ascii="Times New Roman" w:hAnsi="Times New Roman" w:cs="Times New Roman"/>
            <w:sz w:val="24"/>
            <w:szCs w:val="24"/>
            <w:rPrChange w:id="203" w:author="Marie White" w:date="2017-01-11T12:51:00Z">
              <w:rPr/>
            </w:rPrChange>
          </w:rPr>
          <w:tab/>
        </w:r>
        <w:r w:rsidR="000B4823" w:rsidRPr="00EB03DD" w:rsidDel="00446498">
          <w:rPr>
            <w:rFonts w:ascii="Times New Roman" w:hAnsi="Times New Roman" w:cs="Times New Roman"/>
            <w:sz w:val="24"/>
            <w:szCs w:val="24"/>
            <w:rPrChange w:id="204" w:author="Marie White" w:date="2017-01-11T12:51:00Z">
              <w:rPr/>
            </w:rPrChange>
          </w:rPr>
          <w:tab/>
        </w:r>
        <w:r w:rsidR="000B4823" w:rsidRPr="00EB03DD" w:rsidDel="00446498">
          <w:rPr>
            <w:rFonts w:ascii="Times New Roman" w:hAnsi="Times New Roman" w:cs="Times New Roman"/>
            <w:sz w:val="24"/>
            <w:szCs w:val="24"/>
            <w:rPrChange w:id="205" w:author="Marie White" w:date="2017-01-11T12:51:00Z">
              <w:rPr/>
            </w:rPrChange>
          </w:rPr>
          <w:tab/>
        </w:r>
      </w:del>
      <w:r w:rsidR="005B1389" w:rsidRPr="00EB03DD">
        <w:rPr>
          <w:rFonts w:ascii="Times New Roman" w:hAnsi="Times New Roman" w:cs="Times New Roman"/>
          <w:sz w:val="24"/>
          <w:szCs w:val="24"/>
          <w:rPrChange w:id="206" w:author="Marie White" w:date="2017-01-11T12:51:00Z">
            <w:rPr/>
          </w:rPrChange>
        </w:rPr>
        <w:t xml:space="preserve">shall </w:t>
      </w:r>
      <w:del w:id="207" w:author="Marie White" w:date="2017-01-11T12:55:00Z">
        <w:r w:rsidR="000B4823" w:rsidRPr="00EB03DD" w:rsidDel="00446498">
          <w:rPr>
            <w:rFonts w:ascii="Times New Roman" w:hAnsi="Times New Roman" w:cs="Times New Roman"/>
            <w:sz w:val="24"/>
            <w:szCs w:val="24"/>
            <w:rPrChange w:id="208" w:author="Marie White" w:date="2017-01-11T12:51:00Z">
              <w:rPr/>
            </w:rPrChange>
          </w:rPr>
          <w:delText xml:space="preserve">  </w:delText>
        </w:r>
      </w:del>
      <w:r w:rsidR="005B1389" w:rsidRPr="00EB03DD">
        <w:rPr>
          <w:rFonts w:ascii="Times New Roman" w:hAnsi="Times New Roman" w:cs="Times New Roman"/>
          <w:sz w:val="24"/>
          <w:szCs w:val="24"/>
          <w:rPrChange w:id="209" w:author="Marie White" w:date="2017-01-11T12:51:00Z">
            <w:rPr/>
          </w:rPrChange>
        </w:rPr>
        <w:t xml:space="preserve">include the proper type and number of outlets for electrical hook-ups; </w:t>
      </w:r>
      <w:del w:id="210" w:author="Marie White" w:date="2017-01-11T12:55:00Z">
        <w:r w:rsidR="000B4823" w:rsidRPr="00EB03DD" w:rsidDel="00446498">
          <w:rPr>
            <w:rFonts w:ascii="Times New Roman" w:hAnsi="Times New Roman" w:cs="Times New Roman"/>
            <w:sz w:val="24"/>
            <w:szCs w:val="24"/>
            <w:rPrChange w:id="211" w:author="Marie White" w:date="2017-01-11T12:51:00Z">
              <w:rPr/>
            </w:rPrChange>
          </w:rPr>
          <w:tab/>
        </w:r>
        <w:r w:rsidR="000B4823" w:rsidRPr="00EB03DD" w:rsidDel="00446498">
          <w:rPr>
            <w:rFonts w:ascii="Times New Roman" w:hAnsi="Times New Roman" w:cs="Times New Roman"/>
            <w:sz w:val="24"/>
            <w:szCs w:val="24"/>
            <w:rPrChange w:id="212" w:author="Marie White" w:date="2017-01-11T12:51:00Z">
              <w:rPr/>
            </w:rPrChange>
          </w:rPr>
          <w:tab/>
        </w:r>
        <w:r w:rsidR="000B4823" w:rsidRPr="00EB03DD" w:rsidDel="00446498">
          <w:rPr>
            <w:rFonts w:ascii="Times New Roman" w:hAnsi="Times New Roman" w:cs="Times New Roman"/>
            <w:sz w:val="24"/>
            <w:szCs w:val="24"/>
            <w:rPrChange w:id="213" w:author="Marie White" w:date="2017-01-11T12:51:00Z">
              <w:rPr/>
            </w:rPrChange>
          </w:rPr>
          <w:tab/>
        </w:r>
        <w:r w:rsidR="000B4823" w:rsidRPr="00EB03DD" w:rsidDel="00446498">
          <w:rPr>
            <w:rFonts w:ascii="Times New Roman" w:hAnsi="Times New Roman" w:cs="Times New Roman"/>
            <w:sz w:val="24"/>
            <w:szCs w:val="24"/>
            <w:rPrChange w:id="214" w:author="Marie White" w:date="2017-01-11T12:51:00Z">
              <w:rPr/>
            </w:rPrChange>
          </w:rPr>
          <w:tab/>
        </w:r>
      </w:del>
      <w:r w:rsidR="005B1389" w:rsidRPr="00EB03DD">
        <w:rPr>
          <w:rFonts w:ascii="Times New Roman" w:hAnsi="Times New Roman" w:cs="Times New Roman"/>
          <w:sz w:val="24"/>
          <w:szCs w:val="24"/>
          <w:rPrChange w:id="215" w:author="Marie White" w:date="2017-01-11T12:51:00Z">
            <w:rPr/>
          </w:rPrChange>
        </w:rPr>
        <w:t xml:space="preserve">access to running potable water, including hot </w:t>
      </w:r>
      <w:r w:rsidR="00C80CA6" w:rsidRPr="00EB03DD">
        <w:rPr>
          <w:rFonts w:ascii="Times New Roman" w:hAnsi="Times New Roman" w:cs="Times New Roman"/>
          <w:sz w:val="24"/>
          <w:szCs w:val="24"/>
          <w:rPrChange w:id="216" w:author="Marie White" w:date="2017-01-11T12:51:00Z">
            <w:rPr/>
          </w:rPrChange>
        </w:rPr>
        <w:t xml:space="preserve">water, which is close to the setup </w:t>
      </w:r>
      <w:del w:id="217" w:author="Marie White" w:date="2017-01-11T12:55:00Z">
        <w:r w:rsidR="000B4823" w:rsidRPr="00EB03DD" w:rsidDel="00446498">
          <w:rPr>
            <w:rFonts w:ascii="Times New Roman" w:hAnsi="Times New Roman" w:cs="Times New Roman"/>
            <w:sz w:val="24"/>
            <w:szCs w:val="24"/>
            <w:rPrChange w:id="218" w:author="Marie White" w:date="2017-01-11T12:51:00Z">
              <w:rPr/>
            </w:rPrChange>
          </w:rPr>
          <w:tab/>
        </w:r>
        <w:r w:rsidR="000B4823" w:rsidRPr="00EB03DD" w:rsidDel="00446498">
          <w:rPr>
            <w:rFonts w:ascii="Times New Roman" w:hAnsi="Times New Roman" w:cs="Times New Roman"/>
            <w:sz w:val="24"/>
            <w:szCs w:val="24"/>
            <w:rPrChange w:id="219" w:author="Marie White" w:date="2017-01-11T12:51:00Z">
              <w:rPr/>
            </w:rPrChange>
          </w:rPr>
          <w:tab/>
        </w:r>
        <w:r w:rsidR="000B4823" w:rsidRPr="00EB03DD" w:rsidDel="00446498">
          <w:rPr>
            <w:rFonts w:ascii="Times New Roman" w:hAnsi="Times New Roman" w:cs="Times New Roman"/>
            <w:sz w:val="24"/>
            <w:szCs w:val="24"/>
            <w:rPrChange w:id="220" w:author="Marie White" w:date="2017-01-11T12:51:00Z">
              <w:rPr/>
            </w:rPrChange>
          </w:rPr>
          <w:tab/>
        </w:r>
      </w:del>
      <w:r w:rsidR="000B4823" w:rsidRPr="00EB03DD">
        <w:rPr>
          <w:rFonts w:ascii="Times New Roman" w:hAnsi="Times New Roman" w:cs="Times New Roman"/>
          <w:sz w:val="24"/>
          <w:szCs w:val="24"/>
          <w:rPrChange w:id="221" w:author="Marie White" w:date="2017-01-11T12:51:00Z">
            <w:rPr/>
          </w:rPrChange>
        </w:rPr>
        <w:t xml:space="preserve">area, and </w:t>
      </w:r>
      <w:r w:rsidR="005B1389" w:rsidRPr="00EB03DD">
        <w:rPr>
          <w:rFonts w:ascii="Times New Roman" w:hAnsi="Times New Roman" w:cs="Times New Roman"/>
          <w:sz w:val="24"/>
          <w:szCs w:val="24"/>
          <w:rPrChange w:id="222" w:author="Marie White" w:date="2017-01-11T12:51:00Z">
            <w:rPr/>
          </w:rPrChange>
        </w:rPr>
        <w:t>easy entry to transport equipment and supplies to the setup area.</w:t>
      </w:r>
      <w:r w:rsidR="000B4823" w:rsidRPr="00EB03DD">
        <w:rPr>
          <w:rFonts w:ascii="Times New Roman" w:hAnsi="Times New Roman" w:cs="Times New Roman"/>
          <w:sz w:val="24"/>
          <w:szCs w:val="24"/>
          <w:rPrChange w:id="223" w:author="Marie White" w:date="2017-01-11T12:51:00Z">
            <w:rPr/>
          </w:rPrChange>
        </w:rPr>
        <w:tab/>
        <w:t xml:space="preserve">     </w:t>
      </w:r>
    </w:p>
    <w:p w14:paraId="5DC267F2" w14:textId="77777777" w:rsidR="00664C19" w:rsidRPr="00664C19" w:rsidRDefault="00664C19">
      <w:pPr>
        <w:tabs>
          <w:tab w:val="left" w:pos="1440"/>
          <w:tab w:val="left" w:pos="2160"/>
        </w:tabs>
        <w:spacing w:after="0" w:line="240" w:lineRule="auto"/>
        <w:jc w:val="both"/>
        <w:rPr>
          <w:rFonts w:ascii="Times New Roman" w:hAnsi="Times New Roman" w:cs="Times New Roman"/>
          <w:sz w:val="20"/>
          <w:szCs w:val="20"/>
          <w:rPrChange w:id="224" w:author="Marie White" w:date="2017-01-11T14:23:00Z">
            <w:rPr/>
          </w:rPrChange>
        </w:rPr>
        <w:pPrChange w:id="225" w:author="Marie White" w:date="2017-01-11T13:01:00Z">
          <w:pPr/>
        </w:pPrChange>
      </w:pPr>
    </w:p>
    <w:p w14:paraId="5B75A7CB" w14:textId="77777777" w:rsidR="008304DA" w:rsidRDefault="00C80CA6">
      <w:pPr>
        <w:tabs>
          <w:tab w:val="left" w:pos="1440"/>
        </w:tabs>
        <w:spacing w:after="0" w:line="240" w:lineRule="auto"/>
        <w:jc w:val="both"/>
        <w:rPr>
          <w:ins w:id="226" w:author="Marie White" w:date="2017-01-11T12:57:00Z"/>
          <w:rFonts w:ascii="Times New Roman" w:hAnsi="Times New Roman" w:cs="Times New Roman"/>
          <w:sz w:val="24"/>
          <w:szCs w:val="24"/>
        </w:rPr>
        <w:pPrChange w:id="227" w:author="Marie White" w:date="2017-01-11T13:01:00Z">
          <w:pPr/>
        </w:pPrChange>
      </w:pPr>
      <w:r w:rsidRPr="00EB03DD">
        <w:rPr>
          <w:rFonts w:ascii="Times New Roman" w:hAnsi="Times New Roman" w:cs="Times New Roman"/>
          <w:sz w:val="24"/>
          <w:szCs w:val="24"/>
          <w:rPrChange w:id="228" w:author="Marie White" w:date="2017-01-11T12:51:00Z">
            <w:rPr/>
          </w:rPrChange>
        </w:rPr>
        <w:tab/>
      </w:r>
      <w:del w:id="229" w:author="Marie White" w:date="2017-01-11T12:56:00Z">
        <w:r w:rsidRPr="00EB03DD" w:rsidDel="00446498">
          <w:rPr>
            <w:rFonts w:ascii="Times New Roman" w:hAnsi="Times New Roman" w:cs="Times New Roman"/>
            <w:sz w:val="24"/>
            <w:szCs w:val="24"/>
            <w:rPrChange w:id="230" w:author="Marie White" w:date="2017-01-11T12:51:00Z">
              <w:rPr/>
            </w:rPrChange>
          </w:rPr>
          <w:tab/>
        </w:r>
      </w:del>
      <w:r w:rsidR="005B1389" w:rsidRPr="00EB03DD">
        <w:rPr>
          <w:rFonts w:ascii="Times New Roman" w:hAnsi="Times New Roman" w:cs="Times New Roman"/>
          <w:sz w:val="24"/>
          <w:szCs w:val="24"/>
          <w:rPrChange w:id="231" w:author="Marie White" w:date="2017-01-11T12:51:00Z">
            <w:rPr/>
          </w:rPrChange>
        </w:rPr>
        <w:t>3</w:t>
      </w:r>
      <w:r w:rsidR="008304DA" w:rsidRPr="00EB03DD">
        <w:rPr>
          <w:rFonts w:ascii="Times New Roman" w:hAnsi="Times New Roman" w:cs="Times New Roman"/>
          <w:sz w:val="24"/>
          <w:szCs w:val="24"/>
          <w:rPrChange w:id="232" w:author="Marie White" w:date="2017-01-11T12:51:00Z">
            <w:rPr/>
          </w:rPrChange>
        </w:rPr>
        <w:t>.</w:t>
      </w:r>
      <w:r w:rsidR="008304DA" w:rsidRPr="00EB03DD">
        <w:rPr>
          <w:rFonts w:ascii="Times New Roman" w:hAnsi="Times New Roman" w:cs="Times New Roman"/>
          <w:sz w:val="24"/>
          <w:szCs w:val="24"/>
          <w:rPrChange w:id="233" w:author="Marie White" w:date="2017-01-11T12:51:00Z">
            <w:rPr/>
          </w:rPrChange>
        </w:rPr>
        <w:tab/>
        <w:t xml:space="preserve">To comply with all applicable laws relating to nondiscrimination. </w:t>
      </w:r>
    </w:p>
    <w:p w14:paraId="5240B5EC" w14:textId="77777777" w:rsidR="00446498" w:rsidRPr="00664C19" w:rsidRDefault="00446498">
      <w:pPr>
        <w:tabs>
          <w:tab w:val="left" w:pos="1440"/>
        </w:tabs>
        <w:spacing w:after="0" w:line="240" w:lineRule="auto"/>
        <w:jc w:val="both"/>
        <w:rPr>
          <w:rFonts w:ascii="Times New Roman" w:hAnsi="Times New Roman" w:cs="Times New Roman"/>
          <w:sz w:val="20"/>
          <w:szCs w:val="20"/>
          <w:rPrChange w:id="234" w:author="Marie White" w:date="2017-01-11T14:23:00Z">
            <w:rPr/>
          </w:rPrChange>
        </w:rPr>
        <w:pPrChange w:id="235" w:author="Marie White" w:date="2017-01-11T13:01:00Z">
          <w:pPr/>
        </w:pPrChange>
      </w:pPr>
    </w:p>
    <w:p w14:paraId="4BB310E1" w14:textId="178FF08F" w:rsidR="007A44B8" w:rsidRPr="00EB03DD" w:rsidRDefault="007A44B8">
      <w:pPr>
        <w:tabs>
          <w:tab w:val="left" w:pos="1440"/>
        </w:tabs>
        <w:spacing w:after="0" w:line="240" w:lineRule="auto"/>
        <w:jc w:val="both"/>
        <w:rPr>
          <w:rFonts w:ascii="Times New Roman" w:hAnsi="Times New Roman" w:cs="Times New Roman"/>
          <w:sz w:val="24"/>
          <w:szCs w:val="24"/>
          <w:rPrChange w:id="236" w:author="Marie White" w:date="2017-01-11T12:51:00Z">
            <w:rPr/>
          </w:rPrChange>
        </w:rPr>
        <w:pPrChange w:id="237" w:author="Marie White" w:date="2017-01-11T13:01:00Z">
          <w:pPr/>
        </w:pPrChange>
      </w:pPr>
      <w:r w:rsidRPr="00EB03DD">
        <w:rPr>
          <w:rFonts w:ascii="Times New Roman" w:hAnsi="Times New Roman" w:cs="Times New Roman"/>
          <w:sz w:val="24"/>
          <w:szCs w:val="24"/>
          <w:rPrChange w:id="238" w:author="Marie White" w:date="2017-01-11T12:51:00Z">
            <w:rPr/>
          </w:rPrChange>
        </w:rPr>
        <w:tab/>
      </w:r>
      <w:del w:id="239" w:author="Marie White" w:date="2017-01-11T12:57:00Z">
        <w:r w:rsidRPr="00EB03DD" w:rsidDel="00446498">
          <w:rPr>
            <w:rFonts w:ascii="Times New Roman" w:hAnsi="Times New Roman" w:cs="Times New Roman"/>
            <w:sz w:val="24"/>
            <w:szCs w:val="24"/>
            <w:rPrChange w:id="240" w:author="Marie White" w:date="2017-01-11T12:51:00Z">
              <w:rPr/>
            </w:rPrChange>
          </w:rPr>
          <w:tab/>
        </w:r>
      </w:del>
      <w:r w:rsidRPr="00EB03DD">
        <w:rPr>
          <w:rFonts w:ascii="Times New Roman" w:hAnsi="Times New Roman" w:cs="Times New Roman"/>
          <w:sz w:val="24"/>
          <w:szCs w:val="24"/>
          <w:rPrChange w:id="241" w:author="Marie White" w:date="2017-01-11T12:51:00Z">
            <w:rPr/>
          </w:rPrChange>
        </w:rPr>
        <w:t xml:space="preserve">4. </w:t>
      </w:r>
      <w:r w:rsidRPr="00EB03DD">
        <w:rPr>
          <w:rFonts w:ascii="Times New Roman" w:hAnsi="Times New Roman" w:cs="Times New Roman"/>
          <w:sz w:val="24"/>
          <w:szCs w:val="24"/>
          <w:rPrChange w:id="242" w:author="Marie White" w:date="2017-01-11T12:51:00Z">
            <w:rPr/>
          </w:rPrChange>
        </w:rPr>
        <w:tab/>
        <w:t>Provide a school liaison to facilitate communication</w:t>
      </w:r>
      <w:r w:rsidR="00B32736" w:rsidRPr="00EB03DD">
        <w:rPr>
          <w:rFonts w:ascii="Times New Roman" w:hAnsi="Times New Roman" w:cs="Times New Roman"/>
          <w:sz w:val="24"/>
          <w:szCs w:val="24"/>
          <w:rPrChange w:id="243" w:author="Marie White" w:date="2017-01-11T12:51:00Z">
            <w:rPr/>
          </w:rPrChange>
        </w:rPr>
        <w:t>, scheduling</w:t>
      </w:r>
      <w:r w:rsidRPr="00EB03DD">
        <w:rPr>
          <w:rFonts w:ascii="Times New Roman" w:hAnsi="Times New Roman" w:cs="Times New Roman"/>
          <w:sz w:val="24"/>
          <w:szCs w:val="24"/>
          <w:rPrChange w:id="244" w:author="Marie White" w:date="2017-01-11T12:51:00Z">
            <w:rPr/>
          </w:rPrChange>
        </w:rPr>
        <w:t xml:space="preserve">, </w:t>
      </w:r>
      <w:del w:id="245" w:author="Marie White" w:date="2017-01-11T12:59:00Z">
        <w:r w:rsidRPr="00EB03DD" w:rsidDel="000606C1">
          <w:rPr>
            <w:rFonts w:ascii="Times New Roman" w:hAnsi="Times New Roman" w:cs="Times New Roman"/>
            <w:sz w:val="24"/>
            <w:szCs w:val="24"/>
            <w:rPrChange w:id="246" w:author="Marie White" w:date="2017-01-11T12:51:00Z">
              <w:rPr/>
            </w:rPrChange>
          </w:rPr>
          <w:delText xml:space="preserve"> </w:delText>
        </w:r>
      </w:del>
      <w:del w:id="247" w:author="Marie White" w:date="2017-01-11T12:57:00Z">
        <w:r w:rsidRPr="00EB03DD" w:rsidDel="00446498">
          <w:rPr>
            <w:rFonts w:ascii="Times New Roman" w:hAnsi="Times New Roman" w:cs="Times New Roman"/>
            <w:sz w:val="24"/>
            <w:szCs w:val="24"/>
            <w:rPrChange w:id="248" w:author="Marie White" w:date="2017-01-11T12:51:00Z">
              <w:rPr/>
            </w:rPrChange>
          </w:rPr>
          <w:tab/>
        </w:r>
        <w:r w:rsidRPr="00EB03DD" w:rsidDel="00446498">
          <w:rPr>
            <w:rFonts w:ascii="Times New Roman" w:hAnsi="Times New Roman" w:cs="Times New Roman"/>
            <w:sz w:val="24"/>
            <w:szCs w:val="24"/>
            <w:rPrChange w:id="249" w:author="Marie White" w:date="2017-01-11T12:51:00Z">
              <w:rPr/>
            </w:rPrChange>
          </w:rPr>
          <w:tab/>
        </w:r>
        <w:r w:rsidRPr="00EB03DD" w:rsidDel="00446498">
          <w:rPr>
            <w:rFonts w:ascii="Times New Roman" w:hAnsi="Times New Roman" w:cs="Times New Roman"/>
            <w:sz w:val="24"/>
            <w:szCs w:val="24"/>
            <w:rPrChange w:id="250" w:author="Marie White" w:date="2017-01-11T12:51:00Z">
              <w:rPr/>
            </w:rPrChange>
          </w:rPr>
          <w:tab/>
        </w:r>
        <w:r w:rsidRPr="00EB03DD" w:rsidDel="00446498">
          <w:rPr>
            <w:rFonts w:ascii="Times New Roman" w:hAnsi="Times New Roman" w:cs="Times New Roman"/>
            <w:sz w:val="24"/>
            <w:szCs w:val="24"/>
            <w:rPrChange w:id="251" w:author="Marie White" w:date="2017-01-11T12:51:00Z">
              <w:rPr/>
            </w:rPrChange>
          </w:rPr>
          <w:tab/>
        </w:r>
        <w:r w:rsidRPr="00EB03DD" w:rsidDel="00446498">
          <w:rPr>
            <w:rFonts w:ascii="Times New Roman" w:hAnsi="Times New Roman" w:cs="Times New Roman"/>
            <w:sz w:val="24"/>
            <w:szCs w:val="24"/>
            <w:rPrChange w:id="252" w:author="Marie White" w:date="2017-01-11T12:51:00Z">
              <w:rPr/>
            </w:rPrChange>
          </w:rPr>
          <w:tab/>
        </w:r>
      </w:del>
      <w:r w:rsidRPr="00EB03DD">
        <w:rPr>
          <w:rFonts w:ascii="Times New Roman" w:hAnsi="Times New Roman" w:cs="Times New Roman"/>
          <w:sz w:val="24"/>
          <w:szCs w:val="24"/>
          <w:rPrChange w:id="253" w:author="Marie White" w:date="2017-01-11T12:51:00Z">
            <w:rPr/>
          </w:rPrChange>
        </w:rPr>
        <w:t>coordination and facility assistance.</w:t>
      </w:r>
    </w:p>
    <w:p w14:paraId="2F9B646D" w14:textId="77777777" w:rsidR="00B32736" w:rsidRPr="00664C19" w:rsidRDefault="00B32736">
      <w:pPr>
        <w:spacing w:after="0" w:line="240" w:lineRule="auto"/>
        <w:jc w:val="both"/>
        <w:rPr>
          <w:rFonts w:ascii="Times New Roman" w:hAnsi="Times New Roman" w:cs="Times New Roman"/>
          <w:rPrChange w:id="254" w:author="Marie White" w:date="2017-01-11T14:23:00Z">
            <w:rPr/>
          </w:rPrChange>
        </w:rPr>
        <w:pPrChange w:id="255" w:author="Marie White" w:date="2017-01-11T12:55:00Z">
          <w:pPr/>
        </w:pPrChange>
      </w:pPr>
    </w:p>
    <w:p w14:paraId="77687785" w14:textId="6C5D121A" w:rsidR="00B32736" w:rsidRPr="00EB03DD" w:rsidDel="00446498" w:rsidRDefault="00B32736">
      <w:pPr>
        <w:spacing w:after="0" w:line="240" w:lineRule="auto"/>
        <w:jc w:val="both"/>
        <w:rPr>
          <w:del w:id="256" w:author="Marie White" w:date="2017-01-11T12:59:00Z"/>
          <w:rFonts w:ascii="Times New Roman" w:hAnsi="Times New Roman" w:cs="Times New Roman"/>
          <w:sz w:val="24"/>
          <w:szCs w:val="24"/>
          <w:rPrChange w:id="257" w:author="Marie White" w:date="2017-01-11T12:51:00Z">
            <w:rPr>
              <w:del w:id="258" w:author="Marie White" w:date="2017-01-11T12:59:00Z"/>
            </w:rPr>
          </w:rPrChange>
        </w:rPr>
        <w:pPrChange w:id="259" w:author="Marie White" w:date="2017-01-11T12:55:00Z">
          <w:pPr/>
        </w:pPrChange>
      </w:pPr>
    </w:p>
    <w:p w14:paraId="7DBE25EB" w14:textId="63769FC7" w:rsidR="008304DA" w:rsidRDefault="00CC50DD">
      <w:pPr>
        <w:tabs>
          <w:tab w:val="left" w:pos="720"/>
          <w:tab w:val="left" w:pos="1440"/>
        </w:tabs>
        <w:spacing w:after="0" w:line="240" w:lineRule="auto"/>
        <w:jc w:val="both"/>
        <w:rPr>
          <w:ins w:id="260" w:author="Marie White" w:date="2017-01-11T13:00:00Z"/>
          <w:rFonts w:ascii="Times New Roman" w:hAnsi="Times New Roman" w:cs="Times New Roman"/>
          <w:sz w:val="24"/>
          <w:szCs w:val="24"/>
        </w:rPr>
        <w:pPrChange w:id="261" w:author="Marie White" w:date="2017-01-11T13:01:00Z">
          <w:pPr/>
        </w:pPrChange>
      </w:pPr>
      <w:r w:rsidRPr="00EB03DD">
        <w:rPr>
          <w:rFonts w:ascii="Times New Roman" w:hAnsi="Times New Roman" w:cs="Times New Roman"/>
          <w:sz w:val="24"/>
          <w:szCs w:val="24"/>
          <w:rPrChange w:id="262" w:author="Marie White" w:date="2017-01-11T12:51:00Z">
            <w:rPr/>
          </w:rPrChange>
        </w:rPr>
        <w:tab/>
        <w:t>C</w:t>
      </w:r>
      <w:r w:rsidR="008304DA" w:rsidRPr="00EB03DD">
        <w:rPr>
          <w:rFonts w:ascii="Times New Roman" w:hAnsi="Times New Roman" w:cs="Times New Roman"/>
          <w:sz w:val="24"/>
          <w:szCs w:val="24"/>
          <w:rPrChange w:id="263" w:author="Marie White" w:date="2017-01-11T12:51:00Z">
            <w:rPr/>
          </w:rPrChange>
        </w:rPr>
        <w:t>.</w:t>
      </w:r>
      <w:del w:id="264" w:author="Marie White" w:date="2017-01-11T13:00:00Z">
        <w:r w:rsidR="008304DA" w:rsidRPr="00EB03DD" w:rsidDel="000606C1">
          <w:rPr>
            <w:rFonts w:ascii="Times New Roman" w:hAnsi="Times New Roman" w:cs="Times New Roman"/>
            <w:sz w:val="24"/>
            <w:szCs w:val="24"/>
            <w:rPrChange w:id="265" w:author="Marie White" w:date="2017-01-11T12:51:00Z">
              <w:rPr/>
            </w:rPrChange>
          </w:rPr>
          <w:delText xml:space="preserve">  </w:delText>
        </w:r>
      </w:del>
      <w:ins w:id="266" w:author="Marie White" w:date="2017-01-11T13:01:00Z">
        <w:r w:rsidR="000606C1">
          <w:rPr>
            <w:rFonts w:ascii="Times New Roman" w:hAnsi="Times New Roman" w:cs="Times New Roman"/>
            <w:sz w:val="24"/>
            <w:szCs w:val="24"/>
          </w:rPr>
          <w:tab/>
        </w:r>
      </w:ins>
      <w:del w:id="267" w:author="Marie White" w:date="2017-01-11T13:01:00Z">
        <w:r w:rsidR="008304DA" w:rsidRPr="00EB03DD" w:rsidDel="000606C1">
          <w:rPr>
            <w:rFonts w:ascii="Times New Roman" w:hAnsi="Times New Roman" w:cs="Times New Roman"/>
            <w:sz w:val="24"/>
            <w:szCs w:val="24"/>
            <w:rPrChange w:id="268" w:author="Marie White" w:date="2017-01-11T12:51:00Z">
              <w:rPr/>
            </w:rPrChange>
          </w:rPr>
          <w:delText xml:space="preserve"> </w:delText>
        </w:r>
      </w:del>
      <w:r w:rsidR="008304DA" w:rsidRPr="00EB03DD">
        <w:rPr>
          <w:rFonts w:ascii="Times New Roman" w:hAnsi="Times New Roman" w:cs="Times New Roman"/>
          <w:sz w:val="24"/>
          <w:szCs w:val="24"/>
          <w:rPrChange w:id="269" w:author="Marie White" w:date="2017-01-11T12:51:00Z">
            <w:rPr/>
          </w:rPrChange>
        </w:rPr>
        <w:t>Provider</w:t>
      </w:r>
      <w:r w:rsidR="00A12AE7" w:rsidRPr="00EB03DD">
        <w:rPr>
          <w:rFonts w:ascii="Times New Roman" w:hAnsi="Times New Roman" w:cs="Times New Roman"/>
          <w:sz w:val="24"/>
          <w:szCs w:val="24"/>
          <w:rPrChange w:id="270" w:author="Marie White" w:date="2017-01-11T12:51:00Z">
            <w:rPr/>
          </w:rPrChange>
        </w:rPr>
        <w:t xml:space="preserve"> </w:t>
      </w:r>
      <w:r w:rsidR="00AA4760">
        <w:rPr>
          <w:rFonts w:ascii="Times New Roman" w:hAnsi="Times New Roman" w:cs="Times New Roman"/>
          <w:sz w:val="24"/>
          <w:szCs w:val="24"/>
        </w:rPr>
        <w:t>a</w:t>
      </w:r>
      <w:r w:rsidR="008304DA" w:rsidRPr="00EB03DD">
        <w:rPr>
          <w:rFonts w:ascii="Times New Roman" w:hAnsi="Times New Roman" w:cs="Times New Roman"/>
          <w:sz w:val="24"/>
          <w:szCs w:val="24"/>
          <w:rPrChange w:id="271" w:author="Marie White" w:date="2017-01-11T12:51:00Z">
            <w:rPr/>
          </w:rPrChange>
        </w:rPr>
        <w:t>gree</w:t>
      </w:r>
      <w:r w:rsidR="00AA4760">
        <w:rPr>
          <w:rFonts w:ascii="Times New Roman" w:hAnsi="Times New Roman" w:cs="Times New Roman"/>
          <w:sz w:val="24"/>
          <w:szCs w:val="24"/>
        </w:rPr>
        <w:t>s</w:t>
      </w:r>
      <w:r w:rsidR="008304DA" w:rsidRPr="00EB03DD">
        <w:rPr>
          <w:rFonts w:ascii="Times New Roman" w:hAnsi="Times New Roman" w:cs="Times New Roman"/>
          <w:sz w:val="24"/>
          <w:szCs w:val="24"/>
          <w:rPrChange w:id="272" w:author="Marie White" w:date="2017-01-11T12:51:00Z">
            <w:rPr/>
          </w:rPrChange>
        </w:rPr>
        <w:t>:</w:t>
      </w:r>
    </w:p>
    <w:p w14:paraId="6E15B9C2" w14:textId="77777777" w:rsidR="000606C1" w:rsidRPr="00664C19" w:rsidRDefault="000606C1">
      <w:pPr>
        <w:spacing w:after="0" w:line="240" w:lineRule="auto"/>
        <w:jc w:val="both"/>
        <w:rPr>
          <w:rFonts w:ascii="Times New Roman" w:hAnsi="Times New Roman" w:cs="Times New Roman"/>
          <w:sz w:val="20"/>
          <w:szCs w:val="20"/>
          <w:rPrChange w:id="273" w:author="Marie White" w:date="2017-01-11T14:23:00Z">
            <w:rPr/>
          </w:rPrChange>
        </w:rPr>
        <w:pPrChange w:id="274" w:author="Marie White" w:date="2017-01-11T12:55:00Z">
          <w:pPr/>
        </w:pPrChange>
      </w:pPr>
    </w:p>
    <w:p w14:paraId="02C1AB46" w14:textId="08E82754" w:rsidR="00FD771F" w:rsidRPr="00EB03DD" w:rsidRDefault="00FD771F">
      <w:pPr>
        <w:tabs>
          <w:tab w:val="left" w:pos="1440"/>
        </w:tabs>
        <w:spacing w:after="0" w:line="240" w:lineRule="auto"/>
        <w:jc w:val="both"/>
        <w:rPr>
          <w:rFonts w:ascii="Times New Roman" w:hAnsi="Times New Roman" w:cs="Times New Roman"/>
          <w:sz w:val="24"/>
          <w:szCs w:val="24"/>
          <w:rPrChange w:id="275" w:author="Marie White" w:date="2017-01-11T12:51:00Z">
            <w:rPr/>
          </w:rPrChange>
        </w:rPr>
        <w:pPrChange w:id="276" w:author="Marie White" w:date="2017-01-11T14:25:00Z">
          <w:pPr/>
        </w:pPrChange>
      </w:pPr>
      <w:r w:rsidRPr="00EB03DD">
        <w:rPr>
          <w:rFonts w:ascii="Times New Roman" w:hAnsi="Times New Roman" w:cs="Times New Roman"/>
          <w:sz w:val="24"/>
          <w:szCs w:val="24"/>
          <w:rPrChange w:id="277" w:author="Marie White" w:date="2017-01-11T12:51:00Z">
            <w:rPr/>
          </w:rPrChange>
        </w:rPr>
        <w:tab/>
      </w:r>
      <w:del w:id="278" w:author="Marie White" w:date="2017-01-11T12:59:00Z">
        <w:r w:rsidRPr="00EB03DD" w:rsidDel="00446498">
          <w:rPr>
            <w:rFonts w:ascii="Times New Roman" w:hAnsi="Times New Roman" w:cs="Times New Roman"/>
            <w:sz w:val="24"/>
            <w:szCs w:val="24"/>
            <w:rPrChange w:id="279" w:author="Marie White" w:date="2017-01-11T12:51:00Z">
              <w:rPr/>
            </w:rPrChange>
          </w:rPr>
          <w:tab/>
        </w:r>
      </w:del>
      <w:r w:rsidR="009658F0" w:rsidRPr="00EB03DD">
        <w:rPr>
          <w:rFonts w:ascii="Times New Roman" w:hAnsi="Times New Roman" w:cs="Times New Roman"/>
          <w:sz w:val="24"/>
          <w:szCs w:val="24"/>
          <w:rPrChange w:id="280" w:author="Marie White" w:date="2017-01-11T12:51:00Z">
            <w:rPr/>
          </w:rPrChange>
        </w:rPr>
        <w:t>1</w:t>
      </w:r>
      <w:r w:rsidRPr="00EB03DD">
        <w:rPr>
          <w:rFonts w:ascii="Times New Roman" w:hAnsi="Times New Roman" w:cs="Times New Roman"/>
          <w:sz w:val="24"/>
          <w:szCs w:val="24"/>
          <w:rPrChange w:id="281" w:author="Marie White" w:date="2017-01-11T12:51:00Z">
            <w:rPr/>
          </w:rPrChange>
        </w:rPr>
        <w:t xml:space="preserve">. </w:t>
      </w:r>
      <w:r w:rsidRPr="00EB03DD">
        <w:rPr>
          <w:rFonts w:ascii="Times New Roman" w:hAnsi="Times New Roman" w:cs="Times New Roman"/>
          <w:sz w:val="24"/>
          <w:szCs w:val="24"/>
          <w:rPrChange w:id="282" w:author="Marie White" w:date="2017-01-11T12:51:00Z">
            <w:rPr/>
          </w:rPrChange>
        </w:rPr>
        <w:tab/>
        <w:t xml:space="preserve">To ensure parents are informed </w:t>
      </w:r>
      <w:r w:rsidR="00C80CA6" w:rsidRPr="00EB03DD">
        <w:rPr>
          <w:rFonts w:ascii="Times New Roman" w:hAnsi="Times New Roman" w:cs="Times New Roman"/>
          <w:sz w:val="24"/>
          <w:szCs w:val="24"/>
          <w:rPrChange w:id="283" w:author="Marie White" w:date="2017-01-11T12:51:00Z">
            <w:rPr/>
          </w:rPrChange>
        </w:rPr>
        <w:t>and consent</w:t>
      </w:r>
      <w:r w:rsidRPr="00EB03DD">
        <w:rPr>
          <w:rFonts w:ascii="Times New Roman" w:hAnsi="Times New Roman" w:cs="Times New Roman"/>
          <w:sz w:val="24"/>
          <w:szCs w:val="24"/>
          <w:rPrChange w:id="284" w:author="Marie White" w:date="2017-01-11T12:51:00Z">
            <w:rPr/>
          </w:rPrChange>
        </w:rPr>
        <w:t xml:space="preserve"> to the proposed treatment plan</w:t>
      </w:r>
      <w:r w:rsidR="00915DE0" w:rsidRPr="00EB03DD">
        <w:rPr>
          <w:rFonts w:ascii="Times New Roman" w:hAnsi="Times New Roman" w:cs="Times New Roman"/>
          <w:sz w:val="24"/>
          <w:szCs w:val="24"/>
          <w:rPrChange w:id="285" w:author="Marie White" w:date="2017-01-11T12:51:00Z">
            <w:rPr/>
          </w:rPrChange>
        </w:rPr>
        <w:t xml:space="preserve"> for </w:t>
      </w:r>
      <w:del w:id="286" w:author="Marie White" w:date="2017-01-11T12:59:00Z">
        <w:r w:rsidR="00C80CA6" w:rsidRPr="00EB03DD" w:rsidDel="00446498">
          <w:rPr>
            <w:rFonts w:ascii="Times New Roman" w:hAnsi="Times New Roman" w:cs="Times New Roman"/>
            <w:sz w:val="24"/>
            <w:szCs w:val="24"/>
            <w:rPrChange w:id="287" w:author="Marie White" w:date="2017-01-11T12:51:00Z">
              <w:rPr/>
            </w:rPrChange>
          </w:rPr>
          <w:delText xml:space="preserve"> </w:delText>
        </w:r>
        <w:r w:rsidR="00C80CA6" w:rsidRPr="00EB03DD" w:rsidDel="00446498">
          <w:rPr>
            <w:rFonts w:ascii="Times New Roman" w:hAnsi="Times New Roman" w:cs="Times New Roman"/>
            <w:sz w:val="24"/>
            <w:szCs w:val="24"/>
            <w:rPrChange w:id="288" w:author="Marie White" w:date="2017-01-11T12:51:00Z">
              <w:rPr/>
            </w:rPrChange>
          </w:rPr>
          <w:tab/>
        </w:r>
        <w:r w:rsidR="00C80CA6" w:rsidRPr="00EB03DD" w:rsidDel="00446498">
          <w:rPr>
            <w:rFonts w:ascii="Times New Roman" w:hAnsi="Times New Roman" w:cs="Times New Roman"/>
            <w:sz w:val="24"/>
            <w:szCs w:val="24"/>
            <w:rPrChange w:id="289" w:author="Marie White" w:date="2017-01-11T12:51:00Z">
              <w:rPr/>
            </w:rPrChange>
          </w:rPr>
          <w:tab/>
          <w:delText xml:space="preserve">               </w:delText>
        </w:r>
      </w:del>
      <w:r w:rsidR="00915DE0" w:rsidRPr="00EB03DD">
        <w:rPr>
          <w:rFonts w:ascii="Times New Roman" w:hAnsi="Times New Roman" w:cs="Times New Roman"/>
          <w:sz w:val="24"/>
          <w:szCs w:val="24"/>
          <w:rPrChange w:id="290" w:author="Marie White" w:date="2017-01-11T12:51:00Z">
            <w:rPr/>
          </w:rPrChange>
        </w:rPr>
        <w:t>the provision of Dental Services</w:t>
      </w:r>
      <w:r w:rsidR="00BC1F99" w:rsidRPr="00EB03DD">
        <w:rPr>
          <w:rFonts w:ascii="Times New Roman" w:hAnsi="Times New Roman" w:cs="Times New Roman"/>
          <w:sz w:val="24"/>
          <w:szCs w:val="24"/>
          <w:rPrChange w:id="291" w:author="Marie White" w:date="2017-01-11T12:51:00Z">
            <w:rPr/>
          </w:rPrChange>
        </w:rPr>
        <w:t xml:space="preserve"> and the protection of PHI</w:t>
      </w:r>
      <w:r w:rsidR="009658F0" w:rsidRPr="00EB03DD">
        <w:rPr>
          <w:rFonts w:ascii="Times New Roman" w:hAnsi="Times New Roman" w:cs="Times New Roman"/>
          <w:sz w:val="24"/>
          <w:szCs w:val="24"/>
          <w:rPrChange w:id="292" w:author="Marie White" w:date="2017-01-11T12:51:00Z">
            <w:rPr/>
          </w:rPrChange>
        </w:rPr>
        <w:t xml:space="preserve"> as delineated in the</w:t>
      </w:r>
      <w:del w:id="293" w:author="Marie White" w:date="2017-01-11T12:59:00Z">
        <w:r w:rsidR="009658F0" w:rsidRPr="00EB03DD" w:rsidDel="00446498">
          <w:rPr>
            <w:rFonts w:ascii="Times New Roman" w:hAnsi="Times New Roman" w:cs="Times New Roman"/>
            <w:sz w:val="24"/>
            <w:szCs w:val="24"/>
            <w:rPrChange w:id="294" w:author="Marie White" w:date="2017-01-11T12:51:00Z">
              <w:rPr/>
            </w:rPrChange>
          </w:rPr>
          <w:delText xml:space="preserve"> </w:delText>
        </w:r>
        <w:r w:rsidR="00C80CA6" w:rsidRPr="00EB03DD" w:rsidDel="00446498">
          <w:rPr>
            <w:rFonts w:ascii="Times New Roman" w:hAnsi="Times New Roman" w:cs="Times New Roman"/>
            <w:sz w:val="24"/>
            <w:szCs w:val="24"/>
            <w:rPrChange w:id="295" w:author="Marie White" w:date="2017-01-11T12:51:00Z">
              <w:rPr/>
            </w:rPrChange>
          </w:rPr>
          <w:delText xml:space="preserve">  </w:delText>
        </w:r>
        <w:r w:rsidR="00C80CA6" w:rsidRPr="00EB03DD" w:rsidDel="00446498">
          <w:rPr>
            <w:rFonts w:ascii="Times New Roman" w:hAnsi="Times New Roman" w:cs="Times New Roman"/>
            <w:sz w:val="24"/>
            <w:szCs w:val="24"/>
            <w:rPrChange w:id="296" w:author="Marie White" w:date="2017-01-11T12:51:00Z">
              <w:rPr/>
            </w:rPrChange>
          </w:rPr>
          <w:tab/>
        </w:r>
        <w:r w:rsidR="00C80CA6" w:rsidRPr="00EB03DD" w:rsidDel="00446498">
          <w:rPr>
            <w:rFonts w:ascii="Times New Roman" w:hAnsi="Times New Roman" w:cs="Times New Roman"/>
            <w:sz w:val="24"/>
            <w:szCs w:val="24"/>
            <w:rPrChange w:id="297" w:author="Marie White" w:date="2017-01-11T12:51:00Z">
              <w:rPr/>
            </w:rPrChange>
          </w:rPr>
          <w:tab/>
        </w:r>
      </w:del>
      <w:ins w:id="298" w:author="Marie White" w:date="2017-01-11T14:25:00Z">
        <w:r w:rsidR="00664C19">
          <w:rPr>
            <w:rFonts w:ascii="Times New Roman" w:hAnsi="Times New Roman" w:cs="Times New Roman"/>
            <w:sz w:val="24"/>
            <w:szCs w:val="24"/>
          </w:rPr>
          <w:t xml:space="preserve"> </w:t>
        </w:r>
      </w:ins>
      <w:del w:id="299" w:author="Marie White" w:date="2017-01-11T14:25:00Z">
        <w:r w:rsidR="00C80CA6" w:rsidRPr="00EB03DD" w:rsidDel="00664C19">
          <w:rPr>
            <w:rFonts w:ascii="Times New Roman" w:hAnsi="Times New Roman" w:cs="Times New Roman"/>
            <w:sz w:val="24"/>
            <w:szCs w:val="24"/>
            <w:rPrChange w:id="300" w:author="Marie White" w:date="2017-01-11T12:51:00Z">
              <w:rPr/>
            </w:rPrChange>
          </w:rPr>
          <w:tab/>
        </w:r>
      </w:del>
      <w:del w:id="301" w:author="Marie White" w:date="2017-01-11T12:59:00Z">
        <w:r w:rsidR="00C80CA6" w:rsidRPr="00EB03DD" w:rsidDel="00446498">
          <w:rPr>
            <w:rFonts w:ascii="Times New Roman" w:hAnsi="Times New Roman" w:cs="Times New Roman"/>
            <w:sz w:val="24"/>
            <w:szCs w:val="24"/>
            <w:rPrChange w:id="302" w:author="Marie White" w:date="2017-01-11T12:51:00Z">
              <w:rPr/>
            </w:rPrChange>
          </w:rPr>
          <w:tab/>
        </w:r>
      </w:del>
      <w:r w:rsidR="009658F0" w:rsidRPr="00EB03DD">
        <w:rPr>
          <w:rFonts w:ascii="Times New Roman" w:hAnsi="Times New Roman" w:cs="Times New Roman"/>
          <w:sz w:val="24"/>
          <w:szCs w:val="24"/>
          <w:rPrChange w:id="303" w:author="Marie White" w:date="2017-01-11T12:51:00Z">
            <w:rPr/>
          </w:rPrChange>
        </w:rPr>
        <w:t>HIPAA disclosure</w:t>
      </w:r>
      <w:r w:rsidRPr="00EB03DD">
        <w:rPr>
          <w:rFonts w:ascii="Times New Roman" w:hAnsi="Times New Roman" w:cs="Times New Roman"/>
          <w:sz w:val="24"/>
          <w:szCs w:val="24"/>
          <w:rPrChange w:id="304" w:author="Marie White" w:date="2017-01-11T12:51:00Z">
            <w:rPr/>
          </w:rPrChange>
        </w:rPr>
        <w:t>.</w:t>
      </w:r>
    </w:p>
    <w:p w14:paraId="5AD45C7E" w14:textId="6D5F206D" w:rsidR="009658F0" w:rsidRDefault="000606C1">
      <w:pPr>
        <w:tabs>
          <w:tab w:val="left" w:pos="1440"/>
          <w:tab w:val="left" w:pos="2160"/>
        </w:tabs>
        <w:spacing w:after="0" w:line="240" w:lineRule="auto"/>
        <w:jc w:val="both"/>
        <w:rPr>
          <w:ins w:id="305" w:author="Marie White" w:date="2017-01-11T13:02:00Z"/>
          <w:rFonts w:ascii="Times New Roman" w:hAnsi="Times New Roman" w:cs="Times New Roman"/>
          <w:sz w:val="24"/>
          <w:szCs w:val="24"/>
        </w:rPr>
        <w:pPrChange w:id="306" w:author="Marie White" w:date="2017-01-11T13:02:00Z">
          <w:pPr>
            <w:ind w:left="1440"/>
          </w:pPr>
        </w:pPrChange>
      </w:pPr>
      <w:ins w:id="307" w:author="Marie White" w:date="2017-01-11T13:02:00Z">
        <w:r>
          <w:rPr>
            <w:rFonts w:ascii="Times New Roman" w:hAnsi="Times New Roman" w:cs="Times New Roman"/>
            <w:sz w:val="24"/>
            <w:szCs w:val="24"/>
          </w:rPr>
          <w:lastRenderedPageBreak/>
          <w:tab/>
        </w:r>
      </w:ins>
      <w:r w:rsidR="009658F0" w:rsidRPr="00EB03DD">
        <w:rPr>
          <w:rFonts w:ascii="Times New Roman" w:hAnsi="Times New Roman" w:cs="Times New Roman"/>
          <w:sz w:val="24"/>
          <w:szCs w:val="24"/>
          <w:rPrChange w:id="308" w:author="Marie White" w:date="2017-01-11T12:51:00Z">
            <w:rPr/>
          </w:rPrChange>
        </w:rPr>
        <w:t xml:space="preserve">2. </w:t>
      </w:r>
      <w:r w:rsidR="009658F0" w:rsidRPr="00EB03DD">
        <w:rPr>
          <w:rFonts w:ascii="Times New Roman" w:hAnsi="Times New Roman" w:cs="Times New Roman"/>
          <w:sz w:val="24"/>
          <w:szCs w:val="24"/>
          <w:rPrChange w:id="309" w:author="Marie White" w:date="2017-01-11T12:51:00Z">
            <w:rPr/>
          </w:rPrChange>
        </w:rPr>
        <w:tab/>
        <w:t xml:space="preserve">To provide or arrange for all Students who provide written consent of their </w:t>
      </w:r>
      <w:del w:id="310" w:author="Marie White" w:date="2017-01-11T13:02:00Z">
        <w:r w:rsidR="00C80CA6" w:rsidRPr="00EB03DD" w:rsidDel="000606C1">
          <w:rPr>
            <w:rFonts w:ascii="Times New Roman" w:hAnsi="Times New Roman" w:cs="Times New Roman"/>
            <w:sz w:val="24"/>
            <w:szCs w:val="24"/>
            <w:rPrChange w:id="311" w:author="Marie White" w:date="2017-01-11T12:51:00Z">
              <w:rPr/>
            </w:rPrChange>
          </w:rPr>
          <w:tab/>
        </w:r>
      </w:del>
      <w:r w:rsidR="009658F0" w:rsidRPr="00EB03DD">
        <w:rPr>
          <w:rFonts w:ascii="Times New Roman" w:hAnsi="Times New Roman" w:cs="Times New Roman"/>
          <w:sz w:val="24"/>
          <w:szCs w:val="24"/>
          <w:rPrChange w:id="312" w:author="Marie White" w:date="2017-01-11T12:51:00Z">
            <w:rPr/>
          </w:rPrChange>
        </w:rPr>
        <w:t>parent or guardian with the opportunity to r</w:t>
      </w:r>
      <w:r w:rsidR="00382B52" w:rsidRPr="00EB03DD">
        <w:rPr>
          <w:rFonts w:ascii="Times New Roman" w:hAnsi="Times New Roman" w:cs="Times New Roman"/>
          <w:sz w:val="24"/>
          <w:szCs w:val="24"/>
          <w:rPrChange w:id="313" w:author="Marie White" w:date="2017-01-11T12:51:00Z">
            <w:rPr/>
          </w:rPrChange>
        </w:rPr>
        <w:t xml:space="preserve">eceive needed Dental Services. </w:t>
      </w:r>
    </w:p>
    <w:p w14:paraId="756BF306" w14:textId="77777777" w:rsidR="000606C1" w:rsidRPr="00EB03DD" w:rsidRDefault="000606C1">
      <w:pPr>
        <w:tabs>
          <w:tab w:val="left" w:pos="1440"/>
          <w:tab w:val="left" w:pos="2160"/>
        </w:tabs>
        <w:spacing w:after="0" w:line="240" w:lineRule="auto"/>
        <w:jc w:val="both"/>
        <w:rPr>
          <w:rFonts w:ascii="Times New Roman" w:hAnsi="Times New Roman" w:cs="Times New Roman"/>
          <w:sz w:val="24"/>
          <w:szCs w:val="24"/>
          <w:rPrChange w:id="314" w:author="Marie White" w:date="2017-01-11T12:51:00Z">
            <w:rPr/>
          </w:rPrChange>
        </w:rPr>
        <w:pPrChange w:id="315" w:author="Marie White" w:date="2017-01-11T13:02:00Z">
          <w:pPr>
            <w:ind w:left="1440"/>
          </w:pPr>
        </w:pPrChange>
      </w:pPr>
    </w:p>
    <w:p w14:paraId="1FED333B" w14:textId="77777777" w:rsidR="00FD771F" w:rsidRDefault="00C80CA6">
      <w:pPr>
        <w:spacing w:after="0" w:line="240" w:lineRule="auto"/>
        <w:ind w:left="2160" w:hanging="720"/>
        <w:jc w:val="both"/>
        <w:rPr>
          <w:ins w:id="316" w:author="Marie White" w:date="2017-01-11T13:02:00Z"/>
          <w:rFonts w:ascii="Times New Roman" w:hAnsi="Times New Roman" w:cs="Times New Roman"/>
          <w:sz w:val="24"/>
          <w:szCs w:val="24"/>
        </w:rPr>
        <w:pPrChange w:id="317" w:author="Marie White" w:date="2017-01-11T12:55:00Z">
          <w:pPr>
            <w:ind w:left="2160" w:hanging="720"/>
          </w:pPr>
        </w:pPrChange>
      </w:pPr>
      <w:r w:rsidRPr="00EB03DD">
        <w:rPr>
          <w:rFonts w:ascii="Times New Roman" w:hAnsi="Times New Roman" w:cs="Times New Roman"/>
          <w:sz w:val="24"/>
          <w:szCs w:val="24"/>
          <w:rPrChange w:id="318" w:author="Marie White" w:date="2017-01-11T12:51:00Z">
            <w:rPr/>
          </w:rPrChange>
        </w:rPr>
        <w:t>3</w:t>
      </w:r>
      <w:r w:rsidR="000D28A9" w:rsidRPr="00EB03DD">
        <w:rPr>
          <w:rFonts w:ascii="Times New Roman" w:hAnsi="Times New Roman" w:cs="Times New Roman"/>
          <w:sz w:val="24"/>
          <w:szCs w:val="24"/>
          <w:rPrChange w:id="319" w:author="Marie White" w:date="2017-01-11T12:51:00Z">
            <w:rPr/>
          </w:rPrChange>
        </w:rPr>
        <w:tab/>
        <w:t>To provide</w:t>
      </w:r>
      <w:r w:rsidR="00A12AE7" w:rsidRPr="00EB03DD">
        <w:rPr>
          <w:rFonts w:ascii="Times New Roman" w:hAnsi="Times New Roman" w:cs="Times New Roman"/>
          <w:sz w:val="24"/>
          <w:szCs w:val="24"/>
          <w:rPrChange w:id="320" w:author="Marie White" w:date="2017-01-11T12:51:00Z">
            <w:rPr/>
          </w:rPrChange>
        </w:rPr>
        <w:t xml:space="preserve"> </w:t>
      </w:r>
      <w:r w:rsidR="001421B0" w:rsidRPr="00EB03DD">
        <w:rPr>
          <w:rFonts w:ascii="Times New Roman" w:hAnsi="Times New Roman" w:cs="Times New Roman"/>
          <w:sz w:val="24"/>
          <w:szCs w:val="24"/>
          <w:rPrChange w:id="321" w:author="Marie White" w:date="2017-01-11T12:51:00Z">
            <w:rPr/>
          </w:rPrChange>
        </w:rPr>
        <w:t>Dental Services</w:t>
      </w:r>
      <w:r w:rsidR="00A12AE7" w:rsidRPr="00EB03DD">
        <w:rPr>
          <w:rFonts w:ascii="Times New Roman" w:hAnsi="Times New Roman" w:cs="Times New Roman"/>
          <w:sz w:val="24"/>
          <w:szCs w:val="24"/>
          <w:rPrChange w:id="322" w:author="Marie White" w:date="2017-01-11T12:51:00Z">
            <w:rPr/>
          </w:rPrChange>
        </w:rPr>
        <w:t xml:space="preserve"> </w:t>
      </w:r>
      <w:r w:rsidR="000D28A9" w:rsidRPr="00EB03DD">
        <w:rPr>
          <w:rFonts w:ascii="Times New Roman" w:hAnsi="Times New Roman" w:cs="Times New Roman"/>
          <w:sz w:val="24"/>
          <w:szCs w:val="24"/>
          <w:rPrChange w:id="323" w:author="Marie White" w:date="2017-01-11T12:51:00Z">
            <w:rPr/>
          </w:rPrChange>
        </w:rPr>
        <w:t>to</w:t>
      </w:r>
      <w:r w:rsidR="00A12AE7" w:rsidRPr="00EB03DD">
        <w:rPr>
          <w:rFonts w:ascii="Times New Roman" w:hAnsi="Times New Roman" w:cs="Times New Roman"/>
          <w:sz w:val="24"/>
          <w:szCs w:val="24"/>
          <w:rPrChange w:id="324" w:author="Marie White" w:date="2017-01-11T12:51:00Z">
            <w:rPr/>
          </w:rPrChange>
        </w:rPr>
        <w:t xml:space="preserve"> all</w:t>
      </w:r>
      <w:r w:rsidR="00FD771F" w:rsidRPr="00EB03DD">
        <w:rPr>
          <w:rFonts w:ascii="Times New Roman" w:hAnsi="Times New Roman" w:cs="Times New Roman"/>
          <w:sz w:val="24"/>
          <w:szCs w:val="24"/>
          <w:rPrChange w:id="325" w:author="Marie White" w:date="2017-01-11T12:51:00Z">
            <w:rPr/>
          </w:rPrChange>
        </w:rPr>
        <w:t xml:space="preserve"> </w:t>
      </w:r>
      <w:r w:rsidR="00175940" w:rsidRPr="00EB03DD">
        <w:rPr>
          <w:rFonts w:ascii="Times New Roman" w:hAnsi="Times New Roman" w:cs="Times New Roman"/>
          <w:sz w:val="24"/>
          <w:szCs w:val="24"/>
          <w:rPrChange w:id="326" w:author="Marie White" w:date="2017-01-11T12:51:00Z">
            <w:rPr/>
          </w:rPrChange>
        </w:rPr>
        <w:t>Students</w:t>
      </w:r>
      <w:r w:rsidR="00A12AE7" w:rsidRPr="00EB03DD">
        <w:rPr>
          <w:rFonts w:ascii="Times New Roman" w:hAnsi="Times New Roman" w:cs="Times New Roman"/>
          <w:sz w:val="24"/>
          <w:szCs w:val="24"/>
          <w:rPrChange w:id="327" w:author="Marie White" w:date="2017-01-11T12:51:00Z">
            <w:rPr/>
          </w:rPrChange>
        </w:rPr>
        <w:t xml:space="preserve"> regardless of insurance status</w:t>
      </w:r>
      <w:r w:rsidR="00166C81" w:rsidRPr="00EB03DD">
        <w:rPr>
          <w:rFonts w:ascii="Times New Roman" w:hAnsi="Times New Roman" w:cs="Times New Roman"/>
          <w:sz w:val="24"/>
          <w:szCs w:val="24"/>
          <w:rPrChange w:id="328" w:author="Marie White" w:date="2017-01-11T12:51:00Z">
            <w:rPr/>
          </w:rPrChange>
        </w:rPr>
        <w:t>.</w:t>
      </w:r>
    </w:p>
    <w:p w14:paraId="49572FEE" w14:textId="77777777" w:rsidR="000606C1" w:rsidRPr="00EB03DD" w:rsidRDefault="000606C1">
      <w:pPr>
        <w:spacing w:after="0" w:line="240" w:lineRule="auto"/>
        <w:ind w:left="2160" w:hanging="720"/>
        <w:jc w:val="both"/>
        <w:rPr>
          <w:rFonts w:ascii="Times New Roman" w:hAnsi="Times New Roman" w:cs="Times New Roman"/>
          <w:sz w:val="24"/>
          <w:szCs w:val="24"/>
          <w:rPrChange w:id="329" w:author="Marie White" w:date="2017-01-11T12:51:00Z">
            <w:rPr/>
          </w:rPrChange>
        </w:rPr>
        <w:pPrChange w:id="330" w:author="Marie White" w:date="2017-01-11T12:55:00Z">
          <w:pPr>
            <w:ind w:left="2160" w:hanging="720"/>
          </w:pPr>
        </w:pPrChange>
      </w:pPr>
    </w:p>
    <w:p w14:paraId="69D326AA" w14:textId="30D695F4" w:rsidR="00FD771F" w:rsidRDefault="00C80CA6">
      <w:pPr>
        <w:spacing w:after="0" w:line="240" w:lineRule="auto"/>
        <w:jc w:val="both"/>
        <w:rPr>
          <w:ins w:id="331" w:author="Marie White" w:date="2017-01-11T13:02:00Z"/>
          <w:rFonts w:ascii="Times New Roman" w:hAnsi="Times New Roman" w:cs="Times New Roman"/>
          <w:sz w:val="24"/>
          <w:szCs w:val="24"/>
        </w:rPr>
        <w:pPrChange w:id="332" w:author="Marie White" w:date="2017-01-11T12:55:00Z">
          <w:pPr/>
        </w:pPrChange>
      </w:pPr>
      <w:r w:rsidRPr="00EB03DD">
        <w:rPr>
          <w:rFonts w:ascii="Times New Roman" w:hAnsi="Times New Roman" w:cs="Times New Roman"/>
          <w:sz w:val="24"/>
          <w:szCs w:val="24"/>
          <w:rPrChange w:id="333" w:author="Marie White" w:date="2017-01-11T12:51:00Z">
            <w:rPr/>
          </w:rPrChange>
        </w:rPr>
        <w:tab/>
      </w:r>
      <w:r w:rsidRPr="00EB03DD">
        <w:rPr>
          <w:rFonts w:ascii="Times New Roman" w:hAnsi="Times New Roman" w:cs="Times New Roman"/>
          <w:sz w:val="24"/>
          <w:szCs w:val="24"/>
          <w:rPrChange w:id="334" w:author="Marie White" w:date="2017-01-11T12:51:00Z">
            <w:rPr/>
          </w:rPrChange>
        </w:rPr>
        <w:tab/>
        <w:t>4</w:t>
      </w:r>
      <w:r w:rsidR="00FD771F" w:rsidRPr="00EB03DD">
        <w:rPr>
          <w:rFonts w:ascii="Times New Roman" w:hAnsi="Times New Roman" w:cs="Times New Roman"/>
          <w:sz w:val="24"/>
          <w:szCs w:val="24"/>
          <w:rPrChange w:id="335" w:author="Marie White" w:date="2017-01-11T12:51:00Z">
            <w:rPr/>
          </w:rPrChange>
        </w:rPr>
        <w:t xml:space="preserve">. </w:t>
      </w:r>
      <w:r w:rsidR="00FD771F" w:rsidRPr="00EB03DD">
        <w:rPr>
          <w:rFonts w:ascii="Times New Roman" w:hAnsi="Times New Roman" w:cs="Times New Roman"/>
          <w:sz w:val="24"/>
          <w:szCs w:val="24"/>
          <w:rPrChange w:id="336" w:author="Marie White" w:date="2017-01-11T12:51:00Z">
            <w:rPr/>
          </w:rPrChange>
        </w:rPr>
        <w:tab/>
        <w:t xml:space="preserve">To inform the </w:t>
      </w:r>
      <w:r w:rsidR="00E9755C" w:rsidRPr="00EB03DD">
        <w:rPr>
          <w:rFonts w:ascii="Times New Roman" w:hAnsi="Times New Roman" w:cs="Times New Roman"/>
          <w:sz w:val="24"/>
          <w:szCs w:val="24"/>
          <w:rPrChange w:id="337" w:author="Marie White" w:date="2017-01-11T12:51:00Z">
            <w:rPr/>
          </w:rPrChange>
        </w:rPr>
        <w:t>School</w:t>
      </w:r>
      <w:r w:rsidR="00FD771F" w:rsidRPr="00EB03DD">
        <w:rPr>
          <w:rFonts w:ascii="Times New Roman" w:hAnsi="Times New Roman" w:cs="Times New Roman"/>
          <w:sz w:val="24"/>
          <w:szCs w:val="24"/>
          <w:rPrChange w:id="338" w:author="Marie White" w:date="2017-01-11T12:51:00Z">
            <w:rPr/>
          </w:rPrChange>
        </w:rPr>
        <w:t xml:space="preserve"> in writing of any limitations in the </w:t>
      </w:r>
      <w:r w:rsidR="00915DE0" w:rsidRPr="00EB03DD">
        <w:rPr>
          <w:rFonts w:ascii="Times New Roman" w:hAnsi="Times New Roman" w:cs="Times New Roman"/>
          <w:sz w:val="24"/>
          <w:szCs w:val="24"/>
          <w:rPrChange w:id="339" w:author="Marie White" w:date="2017-01-11T12:51:00Z">
            <w:rPr/>
          </w:rPrChange>
        </w:rPr>
        <w:t>Dental S</w:t>
      </w:r>
      <w:r w:rsidR="00FD771F" w:rsidRPr="00EB03DD">
        <w:rPr>
          <w:rFonts w:ascii="Times New Roman" w:hAnsi="Times New Roman" w:cs="Times New Roman"/>
          <w:sz w:val="24"/>
          <w:szCs w:val="24"/>
          <w:rPrChange w:id="340" w:author="Marie White" w:date="2017-01-11T12:51:00Z">
            <w:rPr/>
          </w:rPrChange>
        </w:rPr>
        <w:t xml:space="preserve">ervices the </w:t>
      </w:r>
      <w:del w:id="341" w:author="Marie White" w:date="2017-01-11T13:02:00Z">
        <w:r w:rsidR="00FD771F" w:rsidRPr="00EB03DD" w:rsidDel="000606C1">
          <w:rPr>
            <w:rFonts w:ascii="Times New Roman" w:hAnsi="Times New Roman" w:cs="Times New Roman"/>
            <w:sz w:val="24"/>
            <w:szCs w:val="24"/>
            <w:rPrChange w:id="342" w:author="Marie White" w:date="2017-01-11T12:51:00Z">
              <w:rPr/>
            </w:rPrChange>
          </w:rPr>
          <w:tab/>
        </w:r>
        <w:r w:rsidR="00FD771F" w:rsidRPr="00EB03DD" w:rsidDel="000606C1">
          <w:rPr>
            <w:rFonts w:ascii="Times New Roman" w:hAnsi="Times New Roman" w:cs="Times New Roman"/>
            <w:sz w:val="24"/>
            <w:szCs w:val="24"/>
            <w:rPrChange w:id="343" w:author="Marie White" w:date="2017-01-11T12:51:00Z">
              <w:rPr/>
            </w:rPrChange>
          </w:rPr>
          <w:tab/>
        </w:r>
        <w:r w:rsidR="00FD771F" w:rsidRPr="00EB03DD" w:rsidDel="000606C1">
          <w:rPr>
            <w:rFonts w:ascii="Times New Roman" w:hAnsi="Times New Roman" w:cs="Times New Roman"/>
            <w:sz w:val="24"/>
            <w:szCs w:val="24"/>
            <w:rPrChange w:id="344" w:author="Marie White" w:date="2017-01-11T12:51:00Z">
              <w:rPr/>
            </w:rPrChange>
          </w:rPr>
          <w:tab/>
        </w:r>
        <w:r w:rsidR="00FD771F" w:rsidRPr="00EB03DD" w:rsidDel="000606C1">
          <w:rPr>
            <w:rFonts w:ascii="Times New Roman" w:hAnsi="Times New Roman" w:cs="Times New Roman"/>
            <w:sz w:val="24"/>
            <w:szCs w:val="24"/>
            <w:rPrChange w:id="345" w:author="Marie White" w:date="2017-01-11T12:51:00Z">
              <w:rPr/>
            </w:rPrChange>
          </w:rPr>
          <w:tab/>
        </w:r>
      </w:del>
      <w:r w:rsidR="00FD771F" w:rsidRPr="00EB03DD">
        <w:rPr>
          <w:rFonts w:ascii="Times New Roman" w:hAnsi="Times New Roman" w:cs="Times New Roman"/>
          <w:sz w:val="24"/>
          <w:szCs w:val="24"/>
          <w:rPrChange w:id="346" w:author="Marie White" w:date="2017-01-11T12:51:00Z">
            <w:rPr/>
          </w:rPrChange>
        </w:rPr>
        <w:t>Provider is</w:t>
      </w:r>
      <w:r w:rsidR="00915DE0" w:rsidRPr="00EB03DD">
        <w:rPr>
          <w:rFonts w:ascii="Times New Roman" w:hAnsi="Times New Roman" w:cs="Times New Roman"/>
          <w:sz w:val="24"/>
          <w:szCs w:val="24"/>
          <w:rPrChange w:id="347" w:author="Marie White" w:date="2017-01-11T12:51:00Z">
            <w:rPr/>
          </w:rPrChange>
        </w:rPr>
        <w:t xml:space="preserve"> authorized</w:t>
      </w:r>
      <w:r w:rsidR="00FD771F" w:rsidRPr="00EB03DD">
        <w:rPr>
          <w:rFonts w:ascii="Times New Roman" w:hAnsi="Times New Roman" w:cs="Times New Roman"/>
          <w:sz w:val="24"/>
          <w:szCs w:val="24"/>
          <w:rPrChange w:id="348" w:author="Marie White" w:date="2017-01-11T12:51:00Z">
            <w:rPr/>
          </w:rPrChange>
        </w:rPr>
        <w:t xml:space="preserve"> to provide.  </w:t>
      </w:r>
    </w:p>
    <w:p w14:paraId="334378F9" w14:textId="77777777" w:rsidR="000606C1" w:rsidRPr="00EB03DD" w:rsidRDefault="000606C1">
      <w:pPr>
        <w:spacing w:after="0" w:line="240" w:lineRule="auto"/>
        <w:jc w:val="both"/>
        <w:rPr>
          <w:rFonts w:ascii="Times New Roman" w:hAnsi="Times New Roman" w:cs="Times New Roman"/>
          <w:sz w:val="24"/>
          <w:szCs w:val="24"/>
          <w:rPrChange w:id="349" w:author="Marie White" w:date="2017-01-11T12:51:00Z">
            <w:rPr/>
          </w:rPrChange>
        </w:rPr>
        <w:pPrChange w:id="350" w:author="Marie White" w:date="2017-01-11T12:55:00Z">
          <w:pPr/>
        </w:pPrChange>
      </w:pPr>
    </w:p>
    <w:p w14:paraId="647F257E" w14:textId="3E84BF4D" w:rsidR="005D6179" w:rsidRDefault="00C80CA6">
      <w:pPr>
        <w:spacing w:after="0" w:line="240" w:lineRule="auto"/>
        <w:jc w:val="both"/>
        <w:rPr>
          <w:ins w:id="351" w:author="Marie White" w:date="2017-01-11T13:02:00Z"/>
          <w:rFonts w:ascii="Times New Roman" w:hAnsi="Times New Roman" w:cs="Times New Roman"/>
          <w:sz w:val="24"/>
          <w:szCs w:val="24"/>
        </w:rPr>
        <w:pPrChange w:id="352" w:author="Marie White" w:date="2017-01-11T12:55:00Z">
          <w:pPr/>
        </w:pPrChange>
      </w:pPr>
      <w:r w:rsidRPr="00EB03DD">
        <w:rPr>
          <w:rFonts w:ascii="Times New Roman" w:hAnsi="Times New Roman" w:cs="Times New Roman"/>
          <w:sz w:val="24"/>
          <w:szCs w:val="24"/>
          <w:rPrChange w:id="353" w:author="Marie White" w:date="2017-01-11T12:51:00Z">
            <w:rPr/>
          </w:rPrChange>
        </w:rPr>
        <w:tab/>
      </w:r>
      <w:r w:rsidRPr="00EB03DD">
        <w:rPr>
          <w:rFonts w:ascii="Times New Roman" w:hAnsi="Times New Roman" w:cs="Times New Roman"/>
          <w:sz w:val="24"/>
          <w:szCs w:val="24"/>
          <w:rPrChange w:id="354" w:author="Marie White" w:date="2017-01-11T12:51:00Z">
            <w:rPr/>
          </w:rPrChange>
        </w:rPr>
        <w:tab/>
        <w:t>5</w:t>
      </w:r>
      <w:r w:rsidR="005D6179" w:rsidRPr="00EB03DD">
        <w:rPr>
          <w:rFonts w:ascii="Times New Roman" w:hAnsi="Times New Roman" w:cs="Times New Roman"/>
          <w:sz w:val="24"/>
          <w:szCs w:val="24"/>
          <w:rPrChange w:id="355" w:author="Marie White" w:date="2017-01-11T12:51:00Z">
            <w:rPr/>
          </w:rPrChange>
        </w:rPr>
        <w:t xml:space="preserve">. </w:t>
      </w:r>
      <w:r w:rsidR="005D6179" w:rsidRPr="00EB03DD">
        <w:rPr>
          <w:rFonts w:ascii="Times New Roman" w:hAnsi="Times New Roman" w:cs="Times New Roman"/>
          <w:sz w:val="24"/>
          <w:szCs w:val="24"/>
          <w:rPrChange w:id="356" w:author="Marie White" w:date="2017-01-11T12:51:00Z">
            <w:rPr/>
          </w:rPrChange>
        </w:rPr>
        <w:tab/>
        <w:t xml:space="preserve">To </w:t>
      </w:r>
      <w:r w:rsidR="00137FCD" w:rsidRPr="00EB03DD">
        <w:rPr>
          <w:rFonts w:ascii="Times New Roman" w:hAnsi="Times New Roman" w:cs="Times New Roman"/>
          <w:sz w:val="24"/>
          <w:szCs w:val="24"/>
          <w:rPrChange w:id="357" w:author="Marie White" w:date="2017-01-11T12:51:00Z">
            <w:rPr/>
          </w:rPrChange>
        </w:rPr>
        <w:t xml:space="preserve">provide </w:t>
      </w:r>
      <w:r w:rsidR="00915DE0" w:rsidRPr="00EB03DD">
        <w:rPr>
          <w:rFonts w:ascii="Times New Roman" w:hAnsi="Times New Roman" w:cs="Times New Roman"/>
          <w:sz w:val="24"/>
          <w:szCs w:val="24"/>
          <w:rPrChange w:id="358" w:author="Marie White" w:date="2017-01-11T12:51:00Z">
            <w:rPr/>
          </w:rPrChange>
        </w:rPr>
        <w:t xml:space="preserve">Student’s </w:t>
      </w:r>
      <w:r w:rsidR="00137FCD" w:rsidRPr="00EB03DD">
        <w:rPr>
          <w:rFonts w:ascii="Times New Roman" w:hAnsi="Times New Roman" w:cs="Times New Roman"/>
          <w:sz w:val="24"/>
          <w:szCs w:val="24"/>
          <w:rPrChange w:id="359" w:author="Marie White" w:date="2017-01-11T12:51:00Z">
            <w:rPr/>
          </w:rPrChange>
        </w:rPr>
        <w:t xml:space="preserve">parent and the school with an information sheet within 48 </w:t>
      </w:r>
      <w:del w:id="360" w:author="Marie White" w:date="2017-01-11T13:02:00Z">
        <w:r w:rsidRPr="00EB03DD" w:rsidDel="000606C1">
          <w:rPr>
            <w:rFonts w:ascii="Times New Roman" w:hAnsi="Times New Roman" w:cs="Times New Roman"/>
            <w:sz w:val="24"/>
            <w:szCs w:val="24"/>
            <w:rPrChange w:id="361" w:author="Marie White" w:date="2017-01-11T12:51:00Z">
              <w:rPr/>
            </w:rPrChange>
          </w:rPr>
          <w:tab/>
        </w:r>
        <w:r w:rsidRPr="00EB03DD" w:rsidDel="000606C1">
          <w:rPr>
            <w:rFonts w:ascii="Times New Roman" w:hAnsi="Times New Roman" w:cs="Times New Roman"/>
            <w:sz w:val="24"/>
            <w:szCs w:val="24"/>
            <w:rPrChange w:id="362" w:author="Marie White" w:date="2017-01-11T12:51:00Z">
              <w:rPr/>
            </w:rPrChange>
          </w:rPr>
          <w:tab/>
        </w:r>
        <w:r w:rsidRPr="00EB03DD" w:rsidDel="000606C1">
          <w:rPr>
            <w:rFonts w:ascii="Times New Roman" w:hAnsi="Times New Roman" w:cs="Times New Roman"/>
            <w:sz w:val="24"/>
            <w:szCs w:val="24"/>
            <w:rPrChange w:id="363" w:author="Marie White" w:date="2017-01-11T12:51:00Z">
              <w:rPr/>
            </w:rPrChange>
          </w:rPr>
          <w:tab/>
        </w:r>
        <w:r w:rsidRPr="00EB03DD" w:rsidDel="000606C1">
          <w:rPr>
            <w:rFonts w:ascii="Times New Roman" w:hAnsi="Times New Roman" w:cs="Times New Roman"/>
            <w:sz w:val="24"/>
            <w:szCs w:val="24"/>
            <w:rPrChange w:id="364" w:author="Marie White" w:date="2017-01-11T12:51:00Z">
              <w:rPr/>
            </w:rPrChange>
          </w:rPr>
          <w:tab/>
        </w:r>
      </w:del>
      <w:r w:rsidR="00137FCD" w:rsidRPr="00EB03DD">
        <w:rPr>
          <w:rFonts w:ascii="Times New Roman" w:hAnsi="Times New Roman" w:cs="Times New Roman"/>
          <w:sz w:val="24"/>
          <w:szCs w:val="24"/>
          <w:rPrChange w:id="365" w:author="Marie White" w:date="2017-01-11T12:51:00Z">
            <w:rPr/>
          </w:rPrChange>
        </w:rPr>
        <w:t xml:space="preserve">hours after each Student's dental visit to include: </w:t>
      </w:r>
    </w:p>
    <w:p w14:paraId="05ABB475" w14:textId="77777777" w:rsidR="000606C1" w:rsidRPr="00EB03DD" w:rsidRDefault="000606C1">
      <w:pPr>
        <w:spacing w:after="0" w:line="240" w:lineRule="auto"/>
        <w:jc w:val="both"/>
        <w:rPr>
          <w:rFonts w:ascii="Times New Roman" w:hAnsi="Times New Roman" w:cs="Times New Roman"/>
          <w:sz w:val="24"/>
          <w:szCs w:val="24"/>
          <w:rPrChange w:id="366" w:author="Marie White" w:date="2017-01-11T12:51:00Z">
            <w:rPr/>
          </w:rPrChange>
        </w:rPr>
        <w:pPrChange w:id="367" w:author="Marie White" w:date="2017-01-11T12:55:00Z">
          <w:pPr/>
        </w:pPrChange>
      </w:pPr>
    </w:p>
    <w:p w14:paraId="7CCE3587" w14:textId="5EC92F10" w:rsidR="00137FCD" w:rsidRDefault="00137FCD">
      <w:pPr>
        <w:tabs>
          <w:tab w:val="left" w:pos="2160"/>
          <w:tab w:val="left" w:pos="2880"/>
        </w:tabs>
        <w:spacing w:after="0" w:line="240" w:lineRule="auto"/>
        <w:jc w:val="both"/>
        <w:rPr>
          <w:ins w:id="368" w:author="Marie White" w:date="2017-01-11T13:03:00Z"/>
          <w:rFonts w:ascii="Times New Roman" w:hAnsi="Times New Roman" w:cs="Times New Roman"/>
          <w:sz w:val="24"/>
          <w:szCs w:val="24"/>
        </w:rPr>
        <w:pPrChange w:id="369" w:author="Marie White" w:date="2017-01-11T12:55:00Z">
          <w:pPr/>
        </w:pPrChange>
      </w:pPr>
      <w:r w:rsidRPr="00EB03DD">
        <w:rPr>
          <w:rFonts w:ascii="Times New Roman" w:hAnsi="Times New Roman" w:cs="Times New Roman"/>
          <w:sz w:val="24"/>
          <w:szCs w:val="24"/>
          <w:rPrChange w:id="370" w:author="Marie White" w:date="2017-01-11T12:51:00Z">
            <w:rPr/>
          </w:rPrChange>
        </w:rPr>
        <w:tab/>
      </w:r>
      <w:del w:id="371" w:author="Marie White" w:date="2017-01-11T13:03:00Z">
        <w:r w:rsidRPr="00EB03DD" w:rsidDel="000606C1">
          <w:rPr>
            <w:rFonts w:ascii="Times New Roman" w:hAnsi="Times New Roman" w:cs="Times New Roman"/>
            <w:sz w:val="24"/>
            <w:szCs w:val="24"/>
            <w:rPrChange w:id="372" w:author="Marie White" w:date="2017-01-11T12:51:00Z">
              <w:rPr/>
            </w:rPrChange>
          </w:rPr>
          <w:tab/>
        </w:r>
        <w:r w:rsidRPr="00EB03DD" w:rsidDel="000606C1">
          <w:rPr>
            <w:rFonts w:ascii="Times New Roman" w:hAnsi="Times New Roman" w:cs="Times New Roman"/>
            <w:sz w:val="24"/>
            <w:szCs w:val="24"/>
            <w:rPrChange w:id="373" w:author="Marie White" w:date="2017-01-11T12:51:00Z">
              <w:rPr/>
            </w:rPrChange>
          </w:rPr>
          <w:tab/>
        </w:r>
        <w:r w:rsidRPr="00EB03DD" w:rsidDel="000606C1">
          <w:rPr>
            <w:rFonts w:ascii="Times New Roman" w:hAnsi="Times New Roman" w:cs="Times New Roman"/>
            <w:sz w:val="24"/>
            <w:szCs w:val="24"/>
            <w:rPrChange w:id="374" w:author="Marie White" w:date="2017-01-11T12:51:00Z">
              <w:rPr/>
            </w:rPrChange>
          </w:rPr>
          <w:tab/>
        </w:r>
      </w:del>
      <w:r w:rsidRPr="00EB03DD">
        <w:rPr>
          <w:rFonts w:ascii="Times New Roman" w:hAnsi="Times New Roman" w:cs="Times New Roman"/>
          <w:sz w:val="24"/>
          <w:szCs w:val="24"/>
          <w:rPrChange w:id="375" w:author="Marie White" w:date="2017-01-11T12:51:00Z">
            <w:rPr/>
          </w:rPrChange>
        </w:rPr>
        <w:t xml:space="preserve">a. </w:t>
      </w:r>
      <w:ins w:id="376" w:author="Marie White" w:date="2017-01-11T13:03:00Z">
        <w:r w:rsidR="000606C1">
          <w:rPr>
            <w:rFonts w:ascii="Times New Roman" w:hAnsi="Times New Roman" w:cs="Times New Roman"/>
            <w:sz w:val="24"/>
            <w:szCs w:val="24"/>
          </w:rPr>
          <w:tab/>
        </w:r>
      </w:ins>
      <w:r w:rsidRPr="00EB03DD">
        <w:rPr>
          <w:rFonts w:ascii="Times New Roman" w:hAnsi="Times New Roman" w:cs="Times New Roman"/>
          <w:sz w:val="24"/>
          <w:szCs w:val="24"/>
          <w:rPrChange w:id="377" w:author="Marie White" w:date="2017-01-11T12:51:00Z">
            <w:rPr/>
          </w:rPrChange>
        </w:rPr>
        <w:t>A list of completed dent</w:t>
      </w:r>
      <w:r w:rsidR="00A12AE7" w:rsidRPr="00EB03DD">
        <w:rPr>
          <w:rFonts w:ascii="Times New Roman" w:hAnsi="Times New Roman" w:cs="Times New Roman"/>
          <w:sz w:val="24"/>
          <w:szCs w:val="24"/>
          <w:rPrChange w:id="378" w:author="Marie White" w:date="2017-01-11T12:51:00Z">
            <w:rPr/>
          </w:rPrChange>
        </w:rPr>
        <w:t>al procedures</w:t>
      </w:r>
      <w:ins w:id="379" w:author="Marie White" w:date="2017-01-11T14:24:00Z">
        <w:r w:rsidR="00664C19">
          <w:rPr>
            <w:rFonts w:ascii="Times New Roman" w:hAnsi="Times New Roman" w:cs="Times New Roman"/>
            <w:sz w:val="24"/>
            <w:szCs w:val="24"/>
          </w:rPr>
          <w:t>;</w:t>
        </w:r>
      </w:ins>
      <w:r w:rsidR="00A12AE7" w:rsidRPr="00EB03DD">
        <w:rPr>
          <w:rFonts w:ascii="Times New Roman" w:hAnsi="Times New Roman" w:cs="Times New Roman"/>
          <w:sz w:val="24"/>
          <w:szCs w:val="24"/>
          <w:rPrChange w:id="380" w:author="Marie White" w:date="2017-01-11T12:51:00Z">
            <w:rPr/>
          </w:rPrChange>
        </w:rPr>
        <w:t xml:space="preserve"> </w:t>
      </w:r>
    </w:p>
    <w:p w14:paraId="7747DEF9" w14:textId="77777777" w:rsidR="000606C1" w:rsidRPr="00EB03DD" w:rsidRDefault="000606C1">
      <w:pPr>
        <w:tabs>
          <w:tab w:val="left" w:pos="2160"/>
          <w:tab w:val="left" w:pos="2880"/>
        </w:tabs>
        <w:spacing w:after="0" w:line="240" w:lineRule="auto"/>
        <w:jc w:val="both"/>
        <w:rPr>
          <w:rFonts w:ascii="Times New Roman" w:hAnsi="Times New Roman" w:cs="Times New Roman"/>
          <w:sz w:val="24"/>
          <w:szCs w:val="24"/>
          <w:rPrChange w:id="381" w:author="Marie White" w:date="2017-01-11T12:51:00Z">
            <w:rPr/>
          </w:rPrChange>
        </w:rPr>
        <w:pPrChange w:id="382" w:author="Marie White" w:date="2017-01-11T12:55:00Z">
          <w:pPr/>
        </w:pPrChange>
      </w:pPr>
    </w:p>
    <w:p w14:paraId="0DE86552" w14:textId="3C2AAEDE" w:rsidR="00137FCD" w:rsidRDefault="00137FCD">
      <w:pPr>
        <w:tabs>
          <w:tab w:val="left" w:pos="2160"/>
          <w:tab w:val="left" w:pos="2880"/>
        </w:tabs>
        <w:spacing w:after="0" w:line="240" w:lineRule="auto"/>
        <w:jc w:val="both"/>
        <w:rPr>
          <w:ins w:id="383" w:author="Marie White" w:date="2017-01-11T13:03:00Z"/>
          <w:rFonts w:ascii="Times New Roman" w:hAnsi="Times New Roman" w:cs="Times New Roman"/>
          <w:sz w:val="24"/>
          <w:szCs w:val="24"/>
        </w:rPr>
        <w:pPrChange w:id="384" w:author="Marie White" w:date="2017-01-11T12:55:00Z">
          <w:pPr/>
        </w:pPrChange>
      </w:pPr>
      <w:r w:rsidRPr="00EB03DD">
        <w:rPr>
          <w:rFonts w:ascii="Times New Roman" w:hAnsi="Times New Roman" w:cs="Times New Roman"/>
          <w:sz w:val="24"/>
          <w:szCs w:val="24"/>
          <w:rPrChange w:id="385" w:author="Marie White" w:date="2017-01-11T12:51:00Z">
            <w:rPr/>
          </w:rPrChange>
        </w:rPr>
        <w:tab/>
      </w:r>
      <w:del w:id="386" w:author="Marie White" w:date="2017-01-11T13:03:00Z">
        <w:r w:rsidRPr="00EB03DD" w:rsidDel="000606C1">
          <w:rPr>
            <w:rFonts w:ascii="Times New Roman" w:hAnsi="Times New Roman" w:cs="Times New Roman"/>
            <w:sz w:val="24"/>
            <w:szCs w:val="24"/>
            <w:rPrChange w:id="387" w:author="Marie White" w:date="2017-01-11T12:51:00Z">
              <w:rPr/>
            </w:rPrChange>
          </w:rPr>
          <w:tab/>
        </w:r>
        <w:r w:rsidRPr="00EB03DD" w:rsidDel="000606C1">
          <w:rPr>
            <w:rFonts w:ascii="Times New Roman" w:hAnsi="Times New Roman" w:cs="Times New Roman"/>
            <w:sz w:val="24"/>
            <w:szCs w:val="24"/>
            <w:rPrChange w:id="388" w:author="Marie White" w:date="2017-01-11T12:51:00Z">
              <w:rPr/>
            </w:rPrChange>
          </w:rPr>
          <w:tab/>
        </w:r>
        <w:r w:rsidRPr="00EB03DD" w:rsidDel="000606C1">
          <w:rPr>
            <w:rFonts w:ascii="Times New Roman" w:hAnsi="Times New Roman" w:cs="Times New Roman"/>
            <w:sz w:val="24"/>
            <w:szCs w:val="24"/>
            <w:rPrChange w:id="389" w:author="Marie White" w:date="2017-01-11T12:51:00Z">
              <w:rPr/>
            </w:rPrChange>
          </w:rPr>
          <w:tab/>
        </w:r>
      </w:del>
      <w:r w:rsidRPr="00EB03DD">
        <w:rPr>
          <w:rFonts w:ascii="Times New Roman" w:hAnsi="Times New Roman" w:cs="Times New Roman"/>
          <w:sz w:val="24"/>
          <w:szCs w:val="24"/>
          <w:rPrChange w:id="390" w:author="Marie White" w:date="2017-01-11T12:51:00Z">
            <w:rPr/>
          </w:rPrChange>
        </w:rPr>
        <w:t xml:space="preserve">b. </w:t>
      </w:r>
      <w:ins w:id="391" w:author="Marie White" w:date="2017-01-11T13:03:00Z">
        <w:r w:rsidR="000606C1">
          <w:rPr>
            <w:rFonts w:ascii="Times New Roman" w:hAnsi="Times New Roman" w:cs="Times New Roman"/>
            <w:sz w:val="24"/>
            <w:szCs w:val="24"/>
          </w:rPr>
          <w:tab/>
        </w:r>
      </w:ins>
      <w:r w:rsidRPr="00EB03DD">
        <w:rPr>
          <w:rFonts w:ascii="Times New Roman" w:hAnsi="Times New Roman" w:cs="Times New Roman"/>
          <w:sz w:val="24"/>
          <w:szCs w:val="24"/>
          <w:rPrChange w:id="392" w:author="Marie White" w:date="2017-01-11T12:51:00Z">
            <w:rPr/>
          </w:rPrChange>
        </w:rPr>
        <w:t>A l</w:t>
      </w:r>
      <w:r w:rsidR="00166C81" w:rsidRPr="00EB03DD">
        <w:rPr>
          <w:rFonts w:ascii="Times New Roman" w:hAnsi="Times New Roman" w:cs="Times New Roman"/>
          <w:sz w:val="24"/>
          <w:szCs w:val="24"/>
          <w:rPrChange w:id="393" w:author="Marie White" w:date="2017-01-11T12:51:00Z">
            <w:rPr/>
          </w:rPrChange>
        </w:rPr>
        <w:t>ist of any unmet treatment needs</w:t>
      </w:r>
      <w:ins w:id="394" w:author="Marie White" w:date="2017-01-11T14:24:00Z">
        <w:r w:rsidR="00664C19">
          <w:rPr>
            <w:rFonts w:ascii="Times New Roman" w:hAnsi="Times New Roman" w:cs="Times New Roman"/>
            <w:sz w:val="24"/>
            <w:szCs w:val="24"/>
          </w:rPr>
          <w:t>; and</w:t>
        </w:r>
      </w:ins>
    </w:p>
    <w:p w14:paraId="6AE89B5C" w14:textId="77777777" w:rsidR="000606C1" w:rsidRPr="00EB03DD" w:rsidRDefault="000606C1">
      <w:pPr>
        <w:tabs>
          <w:tab w:val="left" w:pos="2160"/>
          <w:tab w:val="left" w:pos="2880"/>
        </w:tabs>
        <w:spacing w:after="0" w:line="240" w:lineRule="auto"/>
        <w:jc w:val="both"/>
        <w:rPr>
          <w:rFonts w:ascii="Times New Roman" w:hAnsi="Times New Roman" w:cs="Times New Roman"/>
          <w:sz w:val="24"/>
          <w:szCs w:val="24"/>
          <w:rPrChange w:id="395" w:author="Marie White" w:date="2017-01-11T12:51:00Z">
            <w:rPr/>
          </w:rPrChange>
        </w:rPr>
        <w:pPrChange w:id="396" w:author="Marie White" w:date="2017-01-11T12:55:00Z">
          <w:pPr/>
        </w:pPrChange>
      </w:pPr>
    </w:p>
    <w:p w14:paraId="2783B636" w14:textId="38AD7E96" w:rsidR="00137FCD" w:rsidRDefault="00166C81">
      <w:pPr>
        <w:tabs>
          <w:tab w:val="left" w:pos="2160"/>
          <w:tab w:val="left" w:pos="2880"/>
        </w:tabs>
        <w:spacing w:after="0" w:line="240" w:lineRule="auto"/>
        <w:jc w:val="both"/>
        <w:rPr>
          <w:ins w:id="397" w:author="Marie White" w:date="2017-01-11T13:04:00Z"/>
          <w:rFonts w:ascii="Times New Roman" w:hAnsi="Times New Roman" w:cs="Times New Roman"/>
          <w:sz w:val="24"/>
          <w:szCs w:val="24"/>
        </w:rPr>
        <w:pPrChange w:id="398" w:author="Marie White" w:date="2017-01-11T12:55:00Z">
          <w:pPr/>
        </w:pPrChange>
      </w:pPr>
      <w:r w:rsidRPr="00EB03DD">
        <w:rPr>
          <w:rFonts w:ascii="Times New Roman" w:hAnsi="Times New Roman" w:cs="Times New Roman"/>
          <w:sz w:val="24"/>
          <w:szCs w:val="24"/>
          <w:rPrChange w:id="399" w:author="Marie White" w:date="2017-01-11T12:51:00Z">
            <w:rPr/>
          </w:rPrChange>
        </w:rPr>
        <w:tab/>
      </w:r>
      <w:del w:id="400" w:author="Marie White" w:date="2017-01-11T13:04:00Z">
        <w:r w:rsidRPr="00EB03DD" w:rsidDel="000606C1">
          <w:rPr>
            <w:rFonts w:ascii="Times New Roman" w:hAnsi="Times New Roman" w:cs="Times New Roman"/>
            <w:sz w:val="24"/>
            <w:szCs w:val="24"/>
            <w:rPrChange w:id="401" w:author="Marie White" w:date="2017-01-11T12:51:00Z">
              <w:rPr/>
            </w:rPrChange>
          </w:rPr>
          <w:tab/>
        </w:r>
        <w:r w:rsidRPr="00EB03DD" w:rsidDel="000606C1">
          <w:rPr>
            <w:rFonts w:ascii="Times New Roman" w:hAnsi="Times New Roman" w:cs="Times New Roman"/>
            <w:sz w:val="24"/>
            <w:szCs w:val="24"/>
            <w:rPrChange w:id="402" w:author="Marie White" w:date="2017-01-11T12:51:00Z">
              <w:rPr/>
            </w:rPrChange>
          </w:rPr>
          <w:tab/>
        </w:r>
        <w:r w:rsidRPr="00EB03DD" w:rsidDel="000606C1">
          <w:rPr>
            <w:rFonts w:ascii="Times New Roman" w:hAnsi="Times New Roman" w:cs="Times New Roman"/>
            <w:sz w:val="24"/>
            <w:szCs w:val="24"/>
            <w:rPrChange w:id="403" w:author="Marie White" w:date="2017-01-11T12:51:00Z">
              <w:rPr/>
            </w:rPrChange>
          </w:rPr>
          <w:tab/>
        </w:r>
      </w:del>
      <w:r w:rsidRPr="00EB03DD">
        <w:rPr>
          <w:rFonts w:ascii="Times New Roman" w:hAnsi="Times New Roman" w:cs="Times New Roman"/>
          <w:sz w:val="24"/>
          <w:szCs w:val="24"/>
          <w:rPrChange w:id="404" w:author="Marie White" w:date="2017-01-11T12:51:00Z">
            <w:rPr/>
          </w:rPrChange>
        </w:rPr>
        <w:t>c</w:t>
      </w:r>
      <w:r w:rsidR="00137FCD" w:rsidRPr="00EB03DD">
        <w:rPr>
          <w:rFonts w:ascii="Times New Roman" w:hAnsi="Times New Roman" w:cs="Times New Roman"/>
          <w:sz w:val="24"/>
          <w:szCs w:val="24"/>
          <w:rPrChange w:id="405" w:author="Marie White" w:date="2017-01-11T12:51:00Z">
            <w:rPr/>
          </w:rPrChange>
        </w:rPr>
        <w:t xml:space="preserve">. </w:t>
      </w:r>
      <w:ins w:id="406" w:author="Marie White" w:date="2017-01-11T13:04:00Z">
        <w:r w:rsidR="000606C1">
          <w:rPr>
            <w:rFonts w:ascii="Times New Roman" w:hAnsi="Times New Roman" w:cs="Times New Roman"/>
            <w:sz w:val="24"/>
            <w:szCs w:val="24"/>
          </w:rPr>
          <w:tab/>
        </w:r>
      </w:ins>
      <w:r w:rsidR="00137FCD" w:rsidRPr="00EB03DD">
        <w:rPr>
          <w:rFonts w:ascii="Times New Roman" w:hAnsi="Times New Roman" w:cs="Times New Roman"/>
          <w:sz w:val="24"/>
          <w:szCs w:val="24"/>
          <w:rPrChange w:id="407" w:author="Marie White" w:date="2017-01-11T12:51:00Z">
            <w:rPr/>
          </w:rPrChange>
        </w:rPr>
        <w:t>Referral information</w:t>
      </w:r>
      <w:r w:rsidR="00E8125C" w:rsidRPr="00EB03DD">
        <w:rPr>
          <w:rFonts w:ascii="Times New Roman" w:hAnsi="Times New Roman" w:cs="Times New Roman"/>
          <w:sz w:val="24"/>
          <w:szCs w:val="24"/>
          <w:rPrChange w:id="408" w:author="Marie White" w:date="2017-01-11T12:51:00Z">
            <w:rPr/>
          </w:rPrChange>
        </w:rPr>
        <w:t>, including contact information</w:t>
      </w:r>
      <w:r w:rsidR="00137FCD" w:rsidRPr="00EB03DD">
        <w:rPr>
          <w:rFonts w:ascii="Times New Roman" w:hAnsi="Times New Roman" w:cs="Times New Roman"/>
          <w:sz w:val="24"/>
          <w:szCs w:val="24"/>
          <w:rPrChange w:id="409" w:author="Marie White" w:date="2017-01-11T12:51:00Z">
            <w:rPr/>
          </w:rPrChange>
        </w:rPr>
        <w:t xml:space="preserve"> </w:t>
      </w:r>
      <w:r w:rsidR="00E8125C" w:rsidRPr="00EB03DD">
        <w:rPr>
          <w:rFonts w:ascii="Times New Roman" w:hAnsi="Times New Roman" w:cs="Times New Roman"/>
          <w:sz w:val="24"/>
          <w:szCs w:val="24"/>
          <w:rPrChange w:id="410" w:author="Marie White" w:date="2017-01-11T12:51:00Z">
            <w:rPr/>
          </w:rPrChange>
        </w:rPr>
        <w:t xml:space="preserve">for a dentist or </w:t>
      </w:r>
      <w:del w:id="411" w:author="Marie White" w:date="2017-01-11T13:04:00Z">
        <w:r w:rsidR="000C68D5" w:rsidRPr="00EB03DD" w:rsidDel="000606C1">
          <w:rPr>
            <w:rFonts w:ascii="Times New Roman" w:hAnsi="Times New Roman" w:cs="Times New Roman"/>
            <w:sz w:val="24"/>
            <w:szCs w:val="24"/>
            <w:rPrChange w:id="412" w:author="Marie White" w:date="2017-01-11T12:51:00Z">
              <w:rPr/>
            </w:rPrChange>
          </w:rPr>
          <w:tab/>
        </w:r>
        <w:r w:rsidR="000C68D5" w:rsidRPr="00EB03DD" w:rsidDel="000606C1">
          <w:rPr>
            <w:rFonts w:ascii="Times New Roman" w:hAnsi="Times New Roman" w:cs="Times New Roman"/>
            <w:sz w:val="24"/>
            <w:szCs w:val="24"/>
            <w:rPrChange w:id="413" w:author="Marie White" w:date="2017-01-11T12:51:00Z">
              <w:rPr/>
            </w:rPrChange>
          </w:rPr>
          <w:tab/>
        </w:r>
        <w:r w:rsidR="000C68D5" w:rsidRPr="00EB03DD" w:rsidDel="000606C1">
          <w:rPr>
            <w:rFonts w:ascii="Times New Roman" w:hAnsi="Times New Roman" w:cs="Times New Roman"/>
            <w:sz w:val="24"/>
            <w:szCs w:val="24"/>
            <w:rPrChange w:id="414" w:author="Marie White" w:date="2017-01-11T12:51:00Z">
              <w:rPr/>
            </w:rPrChange>
          </w:rPr>
          <w:tab/>
        </w:r>
        <w:r w:rsidR="000C68D5" w:rsidRPr="00EB03DD" w:rsidDel="000606C1">
          <w:rPr>
            <w:rFonts w:ascii="Times New Roman" w:hAnsi="Times New Roman" w:cs="Times New Roman"/>
            <w:sz w:val="24"/>
            <w:szCs w:val="24"/>
            <w:rPrChange w:id="415" w:author="Marie White" w:date="2017-01-11T12:51:00Z">
              <w:rPr/>
            </w:rPrChange>
          </w:rPr>
          <w:tab/>
        </w:r>
        <w:r w:rsidR="000C68D5" w:rsidRPr="00EB03DD" w:rsidDel="000606C1">
          <w:rPr>
            <w:rFonts w:ascii="Times New Roman" w:hAnsi="Times New Roman" w:cs="Times New Roman"/>
            <w:sz w:val="24"/>
            <w:szCs w:val="24"/>
            <w:rPrChange w:id="416" w:author="Marie White" w:date="2017-01-11T12:51:00Z">
              <w:rPr/>
            </w:rPrChange>
          </w:rPr>
          <w:tab/>
          <w:delText xml:space="preserve">  </w:delText>
        </w:r>
      </w:del>
      <w:r w:rsidR="00E8125C" w:rsidRPr="00EB03DD">
        <w:rPr>
          <w:rFonts w:ascii="Times New Roman" w:hAnsi="Times New Roman" w:cs="Times New Roman"/>
          <w:sz w:val="24"/>
          <w:szCs w:val="24"/>
          <w:rPrChange w:id="417" w:author="Marie White" w:date="2017-01-11T12:51:00Z">
            <w:rPr/>
          </w:rPrChange>
        </w:rPr>
        <w:t>clinic for any unmet dental health needs</w:t>
      </w:r>
      <w:r w:rsidR="00137FCD" w:rsidRPr="00EB03DD">
        <w:rPr>
          <w:rFonts w:ascii="Times New Roman" w:hAnsi="Times New Roman" w:cs="Times New Roman"/>
          <w:sz w:val="24"/>
          <w:szCs w:val="24"/>
          <w:rPrChange w:id="418" w:author="Marie White" w:date="2017-01-11T12:51:00Z">
            <w:rPr/>
          </w:rPrChange>
        </w:rPr>
        <w:t xml:space="preserve">. </w:t>
      </w:r>
    </w:p>
    <w:p w14:paraId="72DE1815" w14:textId="77777777" w:rsidR="000606C1" w:rsidRPr="00EB03DD" w:rsidRDefault="000606C1">
      <w:pPr>
        <w:tabs>
          <w:tab w:val="left" w:pos="2160"/>
          <w:tab w:val="left" w:pos="2880"/>
        </w:tabs>
        <w:spacing w:after="0" w:line="240" w:lineRule="auto"/>
        <w:jc w:val="both"/>
        <w:rPr>
          <w:rFonts w:ascii="Times New Roman" w:hAnsi="Times New Roman" w:cs="Times New Roman"/>
          <w:sz w:val="24"/>
          <w:szCs w:val="24"/>
          <w:rPrChange w:id="419" w:author="Marie White" w:date="2017-01-11T12:51:00Z">
            <w:rPr/>
          </w:rPrChange>
        </w:rPr>
        <w:pPrChange w:id="420" w:author="Marie White" w:date="2017-01-11T12:55:00Z">
          <w:pPr/>
        </w:pPrChange>
      </w:pPr>
    </w:p>
    <w:p w14:paraId="02F1EAAC" w14:textId="61D291E4" w:rsidR="00137FCD" w:rsidRDefault="00166C81">
      <w:pPr>
        <w:spacing w:after="0" w:line="240" w:lineRule="auto"/>
        <w:jc w:val="both"/>
        <w:rPr>
          <w:ins w:id="421" w:author="Marie White" w:date="2017-01-11T13:04:00Z"/>
          <w:rFonts w:ascii="Times New Roman" w:hAnsi="Times New Roman" w:cs="Times New Roman"/>
          <w:sz w:val="24"/>
          <w:szCs w:val="24"/>
        </w:rPr>
        <w:pPrChange w:id="422" w:author="Marie White" w:date="2017-01-11T12:55:00Z">
          <w:pPr/>
        </w:pPrChange>
      </w:pPr>
      <w:r w:rsidRPr="00EB03DD">
        <w:rPr>
          <w:rFonts w:ascii="Times New Roman" w:hAnsi="Times New Roman" w:cs="Times New Roman"/>
          <w:sz w:val="24"/>
          <w:szCs w:val="24"/>
          <w:rPrChange w:id="423" w:author="Marie White" w:date="2017-01-11T12:51:00Z">
            <w:rPr/>
          </w:rPrChange>
        </w:rPr>
        <w:tab/>
      </w:r>
      <w:r w:rsidRPr="00EB03DD">
        <w:rPr>
          <w:rFonts w:ascii="Times New Roman" w:hAnsi="Times New Roman" w:cs="Times New Roman"/>
          <w:sz w:val="24"/>
          <w:szCs w:val="24"/>
          <w:rPrChange w:id="424" w:author="Marie White" w:date="2017-01-11T12:51:00Z">
            <w:rPr/>
          </w:rPrChange>
        </w:rPr>
        <w:tab/>
      </w:r>
      <w:r w:rsidR="00CC50DD" w:rsidRPr="00EB03DD">
        <w:rPr>
          <w:rFonts w:ascii="Times New Roman" w:hAnsi="Times New Roman" w:cs="Times New Roman"/>
          <w:sz w:val="24"/>
          <w:szCs w:val="24"/>
          <w:rPrChange w:id="425" w:author="Marie White" w:date="2017-01-11T12:51:00Z">
            <w:rPr/>
          </w:rPrChange>
        </w:rPr>
        <w:t>6</w:t>
      </w:r>
      <w:r w:rsidR="00137FCD" w:rsidRPr="00EB03DD">
        <w:rPr>
          <w:rFonts w:ascii="Times New Roman" w:hAnsi="Times New Roman" w:cs="Times New Roman"/>
          <w:sz w:val="24"/>
          <w:szCs w:val="24"/>
          <w:rPrChange w:id="426" w:author="Marie White" w:date="2017-01-11T12:51:00Z">
            <w:rPr/>
          </w:rPrChange>
        </w:rPr>
        <w:t xml:space="preserve">.   </w:t>
      </w:r>
      <w:r w:rsidR="00137FCD" w:rsidRPr="00EB03DD">
        <w:rPr>
          <w:rFonts w:ascii="Times New Roman" w:hAnsi="Times New Roman" w:cs="Times New Roman"/>
          <w:sz w:val="24"/>
          <w:szCs w:val="24"/>
          <w:rPrChange w:id="427" w:author="Marie White" w:date="2017-01-11T12:51:00Z">
            <w:rPr/>
          </w:rPrChange>
        </w:rPr>
        <w:tab/>
        <w:t>To</w:t>
      </w:r>
      <w:r w:rsidR="00704D00" w:rsidRPr="00EB03DD">
        <w:rPr>
          <w:rFonts w:ascii="Times New Roman" w:hAnsi="Times New Roman" w:cs="Times New Roman"/>
          <w:sz w:val="24"/>
          <w:szCs w:val="24"/>
          <w:rPrChange w:id="428" w:author="Marie White" w:date="2017-01-11T12:51:00Z">
            <w:rPr/>
          </w:rPrChange>
        </w:rPr>
        <w:t xml:space="preserve"> provide </w:t>
      </w:r>
      <w:r w:rsidR="00E9755C" w:rsidRPr="00EB03DD">
        <w:rPr>
          <w:rFonts w:ascii="Times New Roman" w:hAnsi="Times New Roman" w:cs="Times New Roman"/>
          <w:sz w:val="24"/>
          <w:szCs w:val="24"/>
          <w:rPrChange w:id="429" w:author="Marie White" w:date="2017-01-11T12:51:00Z">
            <w:rPr/>
          </w:rPrChange>
        </w:rPr>
        <w:t>School</w:t>
      </w:r>
      <w:r w:rsidR="00704D00" w:rsidRPr="00EB03DD">
        <w:rPr>
          <w:rFonts w:ascii="Times New Roman" w:hAnsi="Times New Roman" w:cs="Times New Roman"/>
          <w:sz w:val="24"/>
          <w:szCs w:val="24"/>
          <w:rPrChange w:id="430" w:author="Marie White" w:date="2017-01-11T12:51:00Z">
            <w:rPr/>
          </w:rPrChange>
        </w:rPr>
        <w:t xml:space="preserve"> with an electronic report at the conclusion of Provider </w:t>
      </w:r>
      <w:del w:id="431" w:author="Marie White" w:date="2017-01-11T13:04:00Z">
        <w:r w:rsidR="00704D00" w:rsidRPr="00EB03DD" w:rsidDel="000606C1">
          <w:rPr>
            <w:rFonts w:ascii="Times New Roman" w:hAnsi="Times New Roman" w:cs="Times New Roman"/>
            <w:sz w:val="24"/>
            <w:szCs w:val="24"/>
            <w:rPrChange w:id="432" w:author="Marie White" w:date="2017-01-11T12:51:00Z">
              <w:rPr/>
            </w:rPrChange>
          </w:rPr>
          <w:tab/>
        </w:r>
        <w:r w:rsidR="00704D00" w:rsidRPr="00EB03DD" w:rsidDel="000606C1">
          <w:rPr>
            <w:rFonts w:ascii="Times New Roman" w:hAnsi="Times New Roman" w:cs="Times New Roman"/>
            <w:sz w:val="24"/>
            <w:szCs w:val="24"/>
            <w:rPrChange w:id="433" w:author="Marie White" w:date="2017-01-11T12:51:00Z">
              <w:rPr/>
            </w:rPrChange>
          </w:rPr>
          <w:tab/>
        </w:r>
        <w:r w:rsidR="00704D00" w:rsidRPr="00EB03DD" w:rsidDel="000606C1">
          <w:rPr>
            <w:rFonts w:ascii="Times New Roman" w:hAnsi="Times New Roman" w:cs="Times New Roman"/>
            <w:sz w:val="24"/>
            <w:szCs w:val="24"/>
            <w:rPrChange w:id="434" w:author="Marie White" w:date="2017-01-11T12:51:00Z">
              <w:rPr/>
            </w:rPrChange>
          </w:rPr>
          <w:tab/>
        </w:r>
        <w:r w:rsidR="00E9755C" w:rsidRPr="00EB03DD" w:rsidDel="000606C1">
          <w:rPr>
            <w:rFonts w:ascii="Times New Roman" w:hAnsi="Times New Roman" w:cs="Times New Roman"/>
            <w:sz w:val="24"/>
            <w:szCs w:val="24"/>
            <w:rPrChange w:id="435" w:author="Marie White" w:date="2017-01-11T12:51:00Z">
              <w:rPr/>
            </w:rPrChange>
          </w:rPr>
          <w:tab/>
        </w:r>
      </w:del>
      <w:r w:rsidR="00704D00" w:rsidRPr="00EB03DD">
        <w:rPr>
          <w:rFonts w:ascii="Times New Roman" w:hAnsi="Times New Roman" w:cs="Times New Roman"/>
          <w:sz w:val="24"/>
          <w:szCs w:val="24"/>
          <w:rPrChange w:id="436" w:author="Marie White" w:date="2017-01-11T12:51:00Z">
            <w:rPr/>
          </w:rPrChange>
        </w:rPr>
        <w:t>visit</w:t>
      </w:r>
      <w:r w:rsidR="00C80CA6" w:rsidRPr="00EB03DD">
        <w:rPr>
          <w:rFonts w:ascii="Times New Roman" w:hAnsi="Times New Roman" w:cs="Times New Roman"/>
          <w:sz w:val="24"/>
          <w:szCs w:val="24"/>
          <w:rPrChange w:id="437" w:author="Marie White" w:date="2017-01-11T12:51:00Z">
            <w:rPr/>
          </w:rPrChange>
        </w:rPr>
        <w:t xml:space="preserve"> (when all consented children have completed treatment)</w:t>
      </w:r>
      <w:r w:rsidR="00704D00" w:rsidRPr="00EB03DD">
        <w:rPr>
          <w:rFonts w:ascii="Times New Roman" w:hAnsi="Times New Roman" w:cs="Times New Roman"/>
          <w:sz w:val="24"/>
          <w:szCs w:val="24"/>
          <w:rPrChange w:id="438" w:author="Marie White" w:date="2017-01-11T12:51:00Z">
            <w:rPr/>
          </w:rPrChange>
        </w:rPr>
        <w:t xml:space="preserve"> to include: </w:t>
      </w:r>
    </w:p>
    <w:p w14:paraId="6633C12D" w14:textId="77777777" w:rsidR="000606C1" w:rsidRPr="00EB03DD" w:rsidRDefault="000606C1">
      <w:pPr>
        <w:spacing w:after="0" w:line="240" w:lineRule="auto"/>
        <w:jc w:val="both"/>
        <w:rPr>
          <w:rFonts w:ascii="Times New Roman" w:hAnsi="Times New Roman" w:cs="Times New Roman"/>
          <w:sz w:val="24"/>
          <w:szCs w:val="24"/>
          <w:rPrChange w:id="439" w:author="Marie White" w:date="2017-01-11T12:51:00Z">
            <w:rPr/>
          </w:rPrChange>
        </w:rPr>
        <w:pPrChange w:id="440" w:author="Marie White" w:date="2017-01-11T12:55:00Z">
          <w:pPr/>
        </w:pPrChange>
      </w:pPr>
    </w:p>
    <w:p w14:paraId="15C46CAD" w14:textId="4C835D7A" w:rsidR="00704D00" w:rsidRDefault="00704D00">
      <w:pPr>
        <w:tabs>
          <w:tab w:val="left" w:pos="2160"/>
          <w:tab w:val="left" w:pos="2880"/>
        </w:tabs>
        <w:spacing w:after="0" w:line="240" w:lineRule="auto"/>
        <w:jc w:val="both"/>
        <w:rPr>
          <w:ins w:id="441" w:author="Marie White" w:date="2017-01-11T13:04:00Z"/>
          <w:rFonts w:ascii="Times New Roman" w:hAnsi="Times New Roman" w:cs="Times New Roman"/>
          <w:sz w:val="24"/>
          <w:szCs w:val="24"/>
        </w:rPr>
        <w:pPrChange w:id="442" w:author="Marie White" w:date="2017-01-11T12:55:00Z">
          <w:pPr/>
        </w:pPrChange>
      </w:pPr>
      <w:r w:rsidRPr="00EB03DD">
        <w:rPr>
          <w:rFonts w:ascii="Times New Roman" w:hAnsi="Times New Roman" w:cs="Times New Roman"/>
          <w:sz w:val="24"/>
          <w:szCs w:val="24"/>
          <w:rPrChange w:id="443" w:author="Marie White" w:date="2017-01-11T12:51:00Z">
            <w:rPr/>
          </w:rPrChange>
        </w:rPr>
        <w:tab/>
      </w:r>
      <w:del w:id="444" w:author="Marie White" w:date="2017-01-11T13:04:00Z">
        <w:r w:rsidRPr="00EB03DD" w:rsidDel="000606C1">
          <w:rPr>
            <w:rFonts w:ascii="Times New Roman" w:hAnsi="Times New Roman" w:cs="Times New Roman"/>
            <w:sz w:val="24"/>
            <w:szCs w:val="24"/>
            <w:rPrChange w:id="445" w:author="Marie White" w:date="2017-01-11T12:51:00Z">
              <w:rPr/>
            </w:rPrChange>
          </w:rPr>
          <w:tab/>
        </w:r>
        <w:r w:rsidRPr="00EB03DD" w:rsidDel="000606C1">
          <w:rPr>
            <w:rFonts w:ascii="Times New Roman" w:hAnsi="Times New Roman" w:cs="Times New Roman"/>
            <w:sz w:val="24"/>
            <w:szCs w:val="24"/>
            <w:rPrChange w:id="446" w:author="Marie White" w:date="2017-01-11T12:51:00Z">
              <w:rPr/>
            </w:rPrChange>
          </w:rPr>
          <w:tab/>
        </w:r>
        <w:r w:rsidRPr="00EB03DD" w:rsidDel="000606C1">
          <w:rPr>
            <w:rFonts w:ascii="Times New Roman" w:hAnsi="Times New Roman" w:cs="Times New Roman"/>
            <w:sz w:val="24"/>
            <w:szCs w:val="24"/>
            <w:rPrChange w:id="447" w:author="Marie White" w:date="2017-01-11T12:51:00Z">
              <w:rPr/>
            </w:rPrChange>
          </w:rPr>
          <w:tab/>
        </w:r>
      </w:del>
      <w:r w:rsidR="00A12AE7" w:rsidRPr="00EB03DD">
        <w:rPr>
          <w:rFonts w:ascii="Times New Roman" w:hAnsi="Times New Roman" w:cs="Times New Roman"/>
          <w:sz w:val="24"/>
          <w:szCs w:val="24"/>
          <w:rPrChange w:id="448" w:author="Marie White" w:date="2017-01-11T12:51:00Z">
            <w:rPr/>
          </w:rPrChange>
        </w:rPr>
        <w:t xml:space="preserve">a. </w:t>
      </w:r>
      <w:ins w:id="449" w:author="Marie White" w:date="2017-01-11T13:04:00Z">
        <w:r w:rsidR="000606C1">
          <w:rPr>
            <w:rFonts w:ascii="Times New Roman" w:hAnsi="Times New Roman" w:cs="Times New Roman"/>
            <w:sz w:val="24"/>
            <w:szCs w:val="24"/>
          </w:rPr>
          <w:tab/>
        </w:r>
      </w:ins>
      <w:r w:rsidR="00A12AE7" w:rsidRPr="00EB03DD">
        <w:rPr>
          <w:rFonts w:ascii="Times New Roman" w:hAnsi="Times New Roman" w:cs="Times New Roman"/>
          <w:sz w:val="24"/>
          <w:szCs w:val="24"/>
          <w:rPrChange w:id="450" w:author="Marie White" w:date="2017-01-11T12:51:00Z">
            <w:rPr/>
          </w:rPrChange>
        </w:rPr>
        <w:t>Number</w:t>
      </w:r>
      <w:r w:rsidRPr="00EB03DD">
        <w:rPr>
          <w:rFonts w:ascii="Times New Roman" w:hAnsi="Times New Roman" w:cs="Times New Roman"/>
          <w:sz w:val="24"/>
          <w:szCs w:val="24"/>
          <w:rPrChange w:id="451" w:author="Marie White" w:date="2017-01-11T12:51:00Z">
            <w:rPr/>
          </w:rPrChange>
        </w:rPr>
        <w:t xml:space="preserve"> of Students returning signed permission slips</w:t>
      </w:r>
      <w:ins w:id="452" w:author="Marie White" w:date="2017-01-11T14:24:00Z">
        <w:r w:rsidR="00664C19">
          <w:rPr>
            <w:rFonts w:ascii="Times New Roman" w:hAnsi="Times New Roman" w:cs="Times New Roman"/>
            <w:sz w:val="24"/>
            <w:szCs w:val="24"/>
          </w:rPr>
          <w:t>;</w:t>
        </w:r>
      </w:ins>
    </w:p>
    <w:p w14:paraId="4F1AEA81" w14:textId="77777777" w:rsidR="000606C1" w:rsidRPr="00EB03DD" w:rsidRDefault="000606C1">
      <w:pPr>
        <w:tabs>
          <w:tab w:val="left" w:pos="2160"/>
          <w:tab w:val="left" w:pos="2880"/>
        </w:tabs>
        <w:spacing w:after="0" w:line="240" w:lineRule="auto"/>
        <w:jc w:val="both"/>
        <w:rPr>
          <w:rFonts w:ascii="Times New Roman" w:hAnsi="Times New Roman" w:cs="Times New Roman"/>
          <w:sz w:val="24"/>
          <w:szCs w:val="24"/>
          <w:rPrChange w:id="453" w:author="Marie White" w:date="2017-01-11T12:51:00Z">
            <w:rPr/>
          </w:rPrChange>
        </w:rPr>
        <w:pPrChange w:id="454" w:author="Marie White" w:date="2017-01-11T12:55:00Z">
          <w:pPr/>
        </w:pPrChange>
      </w:pPr>
    </w:p>
    <w:p w14:paraId="2B89F86D" w14:textId="66A60190" w:rsidR="00704D00" w:rsidRDefault="00704D00">
      <w:pPr>
        <w:tabs>
          <w:tab w:val="left" w:pos="2160"/>
          <w:tab w:val="left" w:pos="2880"/>
        </w:tabs>
        <w:spacing w:after="0" w:line="240" w:lineRule="auto"/>
        <w:jc w:val="both"/>
        <w:rPr>
          <w:ins w:id="455" w:author="Marie White" w:date="2017-01-11T13:04:00Z"/>
          <w:rFonts w:ascii="Times New Roman" w:hAnsi="Times New Roman" w:cs="Times New Roman"/>
          <w:sz w:val="24"/>
          <w:szCs w:val="24"/>
        </w:rPr>
        <w:pPrChange w:id="456" w:author="Marie White" w:date="2017-01-11T12:55:00Z">
          <w:pPr/>
        </w:pPrChange>
      </w:pPr>
      <w:r w:rsidRPr="00EB03DD">
        <w:rPr>
          <w:rFonts w:ascii="Times New Roman" w:hAnsi="Times New Roman" w:cs="Times New Roman"/>
          <w:sz w:val="24"/>
          <w:szCs w:val="24"/>
          <w:rPrChange w:id="457" w:author="Marie White" w:date="2017-01-11T12:51:00Z">
            <w:rPr/>
          </w:rPrChange>
        </w:rPr>
        <w:tab/>
      </w:r>
      <w:del w:id="458" w:author="Marie White" w:date="2017-01-11T13:04:00Z">
        <w:r w:rsidRPr="00EB03DD" w:rsidDel="000606C1">
          <w:rPr>
            <w:rFonts w:ascii="Times New Roman" w:hAnsi="Times New Roman" w:cs="Times New Roman"/>
            <w:sz w:val="24"/>
            <w:szCs w:val="24"/>
            <w:rPrChange w:id="459" w:author="Marie White" w:date="2017-01-11T12:51:00Z">
              <w:rPr/>
            </w:rPrChange>
          </w:rPr>
          <w:tab/>
        </w:r>
        <w:r w:rsidRPr="00EB03DD" w:rsidDel="000606C1">
          <w:rPr>
            <w:rFonts w:ascii="Times New Roman" w:hAnsi="Times New Roman" w:cs="Times New Roman"/>
            <w:sz w:val="24"/>
            <w:szCs w:val="24"/>
            <w:rPrChange w:id="460" w:author="Marie White" w:date="2017-01-11T12:51:00Z">
              <w:rPr/>
            </w:rPrChange>
          </w:rPr>
          <w:tab/>
        </w:r>
        <w:r w:rsidRPr="00EB03DD" w:rsidDel="000606C1">
          <w:rPr>
            <w:rFonts w:ascii="Times New Roman" w:hAnsi="Times New Roman" w:cs="Times New Roman"/>
            <w:sz w:val="24"/>
            <w:szCs w:val="24"/>
            <w:rPrChange w:id="461" w:author="Marie White" w:date="2017-01-11T12:51:00Z">
              <w:rPr/>
            </w:rPrChange>
          </w:rPr>
          <w:tab/>
        </w:r>
      </w:del>
      <w:r w:rsidRPr="00EB03DD">
        <w:rPr>
          <w:rFonts w:ascii="Times New Roman" w:hAnsi="Times New Roman" w:cs="Times New Roman"/>
          <w:sz w:val="24"/>
          <w:szCs w:val="24"/>
          <w:rPrChange w:id="462" w:author="Marie White" w:date="2017-01-11T12:51:00Z">
            <w:rPr/>
          </w:rPrChange>
        </w:rPr>
        <w:t xml:space="preserve">b. </w:t>
      </w:r>
      <w:ins w:id="463" w:author="Marie White" w:date="2017-01-11T13:04:00Z">
        <w:r w:rsidR="000606C1">
          <w:rPr>
            <w:rFonts w:ascii="Times New Roman" w:hAnsi="Times New Roman" w:cs="Times New Roman"/>
            <w:sz w:val="24"/>
            <w:szCs w:val="24"/>
          </w:rPr>
          <w:tab/>
        </w:r>
      </w:ins>
      <w:r w:rsidRPr="00EB03DD">
        <w:rPr>
          <w:rFonts w:ascii="Times New Roman" w:hAnsi="Times New Roman" w:cs="Times New Roman"/>
          <w:sz w:val="24"/>
          <w:szCs w:val="24"/>
          <w:rPrChange w:id="464" w:author="Marie White" w:date="2017-01-11T12:51:00Z">
            <w:rPr/>
          </w:rPrChange>
        </w:rPr>
        <w:t xml:space="preserve">Number of Students screened for </w:t>
      </w:r>
      <w:r w:rsidR="00443A40" w:rsidRPr="00EB03DD">
        <w:rPr>
          <w:rFonts w:ascii="Times New Roman" w:hAnsi="Times New Roman" w:cs="Times New Roman"/>
          <w:sz w:val="24"/>
          <w:szCs w:val="24"/>
          <w:rPrChange w:id="465" w:author="Marie White" w:date="2017-01-11T12:51:00Z">
            <w:rPr/>
          </w:rPrChange>
        </w:rPr>
        <w:t>dental</w:t>
      </w:r>
      <w:r w:rsidR="00A12AE7" w:rsidRPr="00EB03DD">
        <w:rPr>
          <w:rFonts w:ascii="Times New Roman" w:hAnsi="Times New Roman" w:cs="Times New Roman"/>
          <w:sz w:val="24"/>
          <w:szCs w:val="24"/>
          <w:rPrChange w:id="466" w:author="Marie White" w:date="2017-01-11T12:51:00Z">
            <w:rPr/>
          </w:rPrChange>
        </w:rPr>
        <w:t xml:space="preserve"> health</w:t>
      </w:r>
      <w:r w:rsidRPr="00EB03DD">
        <w:rPr>
          <w:rFonts w:ascii="Times New Roman" w:hAnsi="Times New Roman" w:cs="Times New Roman"/>
          <w:sz w:val="24"/>
          <w:szCs w:val="24"/>
          <w:rPrChange w:id="467" w:author="Marie White" w:date="2017-01-11T12:51:00Z">
            <w:rPr/>
          </w:rPrChange>
        </w:rPr>
        <w:t xml:space="preserve"> problems</w:t>
      </w:r>
      <w:ins w:id="468" w:author="Marie White" w:date="2017-01-11T14:24:00Z">
        <w:r w:rsidR="00664C19">
          <w:rPr>
            <w:rFonts w:ascii="Times New Roman" w:hAnsi="Times New Roman" w:cs="Times New Roman"/>
            <w:sz w:val="24"/>
            <w:szCs w:val="24"/>
          </w:rPr>
          <w:t>;</w:t>
        </w:r>
      </w:ins>
    </w:p>
    <w:p w14:paraId="4BF24DAF" w14:textId="77777777" w:rsidR="000606C1" w:rsidRPr="00EB03DD" w:rsidRDefault="000606C1">
      <w:pPr>
        <w:tabs>
          <w:tab w:val="left" w:pos="2160"/>
          <w:tab w:val="left" w:pos="2880"/>
        </w:tabs>
        <w:spacing w:after="0" w:line="240" w:lineRule="auto"/>
        <w:jc w:val="both"/>
        <w:rPr>
          <w:rFonts w:ascii="Times New Roman" w:hAnsi="Times New Roman" w:cs="Times New Roman"/>
          <w:sz w:val="24"/>
          <w:szCs w:val="24"/>
          <w:rPrChange w:id="469" w:author="Marie White" w:date="2017-01-11T12:51:00Z">
            <w:rPr/>
          </w:rPrChange>
        </w:rPr>
        <w:pPrChange w:id="470" w:author="Marie White" w:date="2017-01-11T12:55:00Z">
          <w:pPr/>
        </w:pPrChange>
      </w:pPr>
    </w:p>
    <w:p w14:paraId="670C3454" w14:textId="0996CEE7" w:rsidR="00704D00" w:rsidRDefault="00704D00">
      <w:pPr>
        <w:tabs>
          <w:tab w:val="left" w:pos="2160"/>
          <w:tab w:val="left" w:pos="2880"/>
        </w:tabs>
        <w:spacing w:after="0" w:line="240" w:lineRule="auto"/>
        <w:jc w:val="both"/>
        <w:rPr>
          <w:ins w:id="471" w:author="Marie White" w:date="2017-01-11T13:05:00Z"/>
          <w:rFonts w:ascii="Times New Roman" w:hAnsi="Times New Roman" w:cs="Times New Roman"/>
          <w:sz w:val="24"/>
          <w:szCs w:val="24"/>
        </w:rPr>
        <w:pPrChange w:id="472" w:author="Marie White" w:date="2017-01-11T12:55:00Z">
          <w:pPr/>
        </w:pPrChange>
      </w:pPr>
      <w:r w:rsidRPr="00EB03DD">
        <w:rPr>
          <w:rFonts w:ascii="Times New Roman" w:hAnsi="Times New Roman" w:cs="Times New Roman"/>
          <w:sz w:val="24"/>
          <w:szCs w:val="24"/>
          <w:rPrChange w:id="473" w:author="Marie White" w:date="2017-01-11T12:51:00Z">
            <w:rPr/>
          </w:rPrChange>
        </w:rPr>
        <w:tab/>
      </w:r>
      <w:del w:id="474" w:author="Marie White" w:date="2017-01-11T13:04:00Z">
        <w:r w:rsidRPr="00EB03DD" w:rsidDel="000606C1">
          <w:rPr>
            <w:rFonts w:ascii="Times New Roman" w:hAnsi="Times New Roman" w:cs="Times New Roman"/>
            <w:sz w:val="24"/>
            <w:szCs w:val="24"/>
            <w:rPrChange w:id="475" w:author="Marie White" w:date="2017-01-11T12:51:00Z">
              <w:rPr/>
            </w:rPrChange>
          </w:rPr>
          <w:tab/>
        </w:r>
        <w:r w:rsidRPr="00EB03DD" w:rsidDel="000606C1">
          <w:rPr>
            <w:rFonts w:ascii="Times New Roman" w:hAnsi="Times New Roman" w:cs="Times New Roman"/>
            <w:sz w:val="24"/>
            <w:szCs w:val="24"/>
            <w:rPrChange w:id="476" w:author="Marie White" w:date="2017-01-11T12:51:00Z">
              <w:rPr/>
            </w:rPrChange>
          </w:rPr>
          <w:tab/>
        </w:r>
        <w:r w:rsidRPr="00EB03DD" w:rsidDel="000606C1">
          <w:rPr>
            <w:rFonts w:ascii="Times New Roman" w:hAnsi="Times New Roman" w:cs="Times New Roman"/>
            <w:sz w:val="24"/>
            <w:szCs w:val="24"/>
            <w:rPrChange w:id="477" w:author="Marie White" w:date="2017-01-11T12:51:00Z">
              <w:rPr/>
            </w:rPrChange>
          </w:rPr>
          <w:tab/>
        </w:r>
      </w:del>
      <w:r w:rsidRPr="00EB03DD">
        <w:rPr>
          <w:rFonts w:ascii="Times New Roman" w:hAnsi="Times New Roman" w:cs="Times New Roman"/>
          <w:sz w:val="24"/>
          <w:szCs w:val="24"/>
          <w:rPrChange w:id="478" w:author="Marie White" w:date="2017-01-11T12:51:00Z">
            <w:rPr/>
          </w:rPrChange>
        </w:rPr>
        <w:t xml:space="preserve">c. </w:t>
      </w:r>
      <w:ins w:id="479" w:author="Marie White" w:date="2017-01-11T13:04:00Z">
        <w:r w:rsidR="006A2073">
          <w:rPr>
            <w:rFonts w:ascii="Times New Roman" w:hAnsi="Times New Roman" w:cs="Times New Roman"/>
            <w:sz w:val="24"/>
            <w:szCs w:val="24"/>
          </w:rPr>
          <w:tab/>
        </w:r>
      </w:ins>
      <w:r w:rsidRPr="00EB03DD">
        <w:rPr>
          <w:rFonts w:ascii="Times New Roman" w:hAnsi="Times New Roman" w:cs="Times New Roman"/>
          <w:sz w:val="24"/>
          <w:szCs w:val="24"/>
          <w:rPrChange w:id="480" w:author="Marie White" w:date="2017-01-11T12:51:00Z">
            <w:rPr/>
          </w:rPrChange>
        </w:rPr>
        <w:t xml:space="preserve">Number of Students receiving any </w:t>
      </w:r>
      <w:r w:rsidR="00443A40" w:rsidRPr="00EB03DD">
        <w:rPr>
          <w:rFonts w:ascii="Times New Roman" w:hAnsi="Times New Roman" w:cs="Times New Roman"/>
          <w:sz w:val="24"/>
          <w:szCs w:val="24"/>
          <w:rPrChange w:id="481" w:author="Marie White" w:date="2017-01-11T12:51:00Z">
            <w:rPr/>
          </w:rPrChange>
        </w:rPr>
        <w:t>Dental S</w:t>
      </w:r>
      <w:r w:rsidRPr="00EB03DD">
        <w:rPr>
          <w:rFonts w:ascii="Times New Roman" w:hAnsi="Times New Roman" w:cs="Times New Roman"/>
          <w:sz w:val="24"/>
          <w:szCs w:val="24"/>
          <w:rPrChange w:id="482" w:author="Marie White" w:date="2017-01-11T12:51:00Z">
            <w:rPr/>
          </w:rPrChange>
        </w:rPr>
        <w:t>ervices</w:t>
      </w:r>
      <w:ins w:id="483" w:author="Marie White" w:date="2017-01-11T14:24:00Z">
        <w:r w:rsidR="00664C19">
          <w:rPr>
            <w:rFonts w:ascii="Times New Roman" w:hAnsi="Times New Roman" w:cs="Times New Roman"/>
            <w:sz w:val="24"/>
            <w:szCs w:val="24"/>
          </w:rPr>
          <w:t>;</w:t>
        </w:r>
      </w:ins>
    </w:p>
    <w:p w14:paraId="771D2636" w14:textId="77777777" w:rsidR="006A2073" w:rsidRPr="00EB03DD" w:rsidRDefault="006A2073">
      <w:pPr>
        <w:tabs>
          <w:tab w:val="left" w:pos="2160"/>
          <w:tab w:val="left" w:pos="2880"/>
        </w:tabs>
        <w:spacing w:after="0" w:line="240" w:lineRule="auto"/>
        <w:jc w:val="both"/>
        <w:rPr>
          <w:rFonts w:ascii="Times New Roman" w:hAnsi="Times New Roman" w:cs="Times New Roman"/>
          <w:sz w:val="24"/>
          <w:szCs w:val="24"/>
          <w:rPrChange w:id="484" w:author="Marie White" w:date="2017-01-11T12:51:00Z">
            <w:rPr/>
          </w:rPrChange>
        </w:rPr>
        <w:pPrChange w:id="485" w:author="Marie White" w:date="2017-01-11T12:55:00Z">
          <w:pPr/>
        </w:pPrChange>
      </w:pPr>
    </w:p>
    <w:p w14:paraId="5A406656" w14:textId="798C225F" w:rsidR="00704D00" w:rsidRDefault="00704D00">
      <w:pPr>
        <w:tabs>
          <w:tab w:val="left" w:pos="2160"/>
          <w:tab w:val="left" w:pos="2880"/>
        </w:tabs>
        <w:spacing w:after="0" w:line="240" w:lineRule="auto"/>
        <w:jc w:val="both"/>
        <w:rPr>
          <w:ins w:id="486" w:author="Marie White" w:date="2017-01-11T13:05:00Z"/>
          <w:rFonts w:ascii="Times New Roman" w:hAnsi="Times New Roman" w:cs="Times New Roman"/>
          <w:sz w:val="24"/>
          <w:szCs w:val="24"/>
        </w:rPr>
        <w:pPrChange w:id="487" w:author="Marie White" w:date="2017-01-11T12:55:00Z">
          <w:pPr/>
        </w:pPrChange>
      </w:pPr>
      <w:r w:rsidRPr="00EB03DD">
        <w:rPr>
          <w:rFonts w:ascii="Times New Roman" w:hAnsi="Times New Roman" w:cs="Times New Roman"/>
          <w:sz w:val="24"/>
          <w:szCs w:val="24"/>
          <w:rPrChange w:id="488" w:author="Marie White" w:date="2017-01-11T12:51:00Z">
            <w:rPr/>
          </w:rPrChange>
        </w:rPr>
        <w:tab/>
      </w:r>
      <w:del w:id="489" w:author="Marie White" w:date="2017-01-11T13:05:00Z">
        <w:r w:rsidRPr="00EB03DD" w:rsidDel="006A2073">
          <w:rPr>
            <w:rFonts w:ascii="Times New Roman" w:hAnsi="Times New Roman" w:cs="Times New Roman"/>
            <w:sz w:val="24"/>
            <w:szCs w:val="24"/>
            <w:rPrChange w:id="490" w:author="Marie White" w:date="2017-01-11T12:51:00Z">
              <w:rPr/>
            </w:rPrChange>
          </w:rPr>
          <w:tab/>
        </w:r>
        <w:r w:rsidRPr="00EB03DD" w:rsidDel="006A2073">
          <w:rPr>
            <w:rFonts w:ascii="Times New Roman" w:hAnsi="Times New Roman" w:cs="Times New Roman"/>
            <w:sz w:val="24"/>
            <w:szCs w:val="24"/>
            <w:rPrChange w:id="491" w:author="Marie White" w:date="2017-01-11T12:51:00Z">
              <w:rPr/>
            </w:rPrChange>
          </w:rPr>
          <w:tab/>
        </w:r>
        <w:r w:rsidRPr="00EB03DD" w:rsidDel="006A2073">
          <w:rPr>
            <w:rFonts w:ascii="Times New Roman" w:hAnsi="Times New Roman" w:cs="Times New Roman"/>
            <w:sz w:val="24"/>
            <w:szCs w:val="24"/>
            <w:rPrChange w:id="492" w:author="Marie White" w:date="2017-01-11T12:51:00Z">
              <w:rPr/>
            </w:rPrChange>
          </w:rPr>
          <w:tab/>
        </w:r>
      </w:del>
      <w:r w:rsidRPr="00EB03DD">
        <w:rPr>
          <w:rFonts w:ascii="Times New Roman" w:hAnsi="Times New Roman" w:cs="Times New Roman"/>
          <w:sz w:val="24"/>
          <w:szCs w:val="24"/>
          <w:rPrChange w:id="493" w:author="Marie White" w:date="2017-01-11T12:51:00Z">
            <w:rPr/>
          </w:rPrChange>
        </w:rPr>
        <w:t xml:space="preserve">d. </w:t>
      </w:r>
      <w:ins w:id="494" w:author="Marie White" w:date="2017-01-11T13:05:00Z">
        <w:r w:rsidR="006A2073">
          <w:rPr>
            <w:rFonts w:ascii="Times New Roman" w:hAnsi="Times New Roman" w:cs="Times New Roman"/>
            <w:sz w:val="24"/>
            <w:szCs w:val="24"/>
          </w:rPr>
          <w:tab/>
        </w:r>
      </w:ins>
      <w:r w:rsidRPr="00EB03DD">
        <w:rPr>
          <w:rFonts w:ascii="Times New Roman" w:hAnsi="Times New Roman" w:cs="Times New Roman"/>
          <w:sz w:val="24"/>
          <w:szCs w:val="24"/>
          <w:rPrChange w:id="495" w:author="Marie White" w:date="2017-01-11T12:51:00Z">
            <w:rPr/>
          </w:rPrChange>
        </w:rPr>
        <w:t xml:space="preserve">A list of </w:t>
      </w:r>
      <w:r w:rsidR="00443A40" w:rsidRPr="00EB03DD">
        <w:rPr>
          <w:rFonts w:ascii="Times New Roman" w:hAnsi="Times New Roman" w:cs="Times New Roman"/>
          <w:sz w:val="24"/>
          <w:szCs w:val="24"/>
          <w:rPrChange w:id="496" w:author="Marie White" w:date="2017-01-11T12:51:00Z">
            <w:rPr/>
          </w:rPrChange>
        </w:rPr>
        <w:t>Dental S</w:t>
      </w:r>
      <w:r w:rsidRPr="00EB03DD">
        <w:rPr>
          <w:rFonts w:ascii="Times New Roman" w:hAnsi="Times New Roman" w:cs="Times New Roman"/>
          <w:sz w:val="24"/>
          <w:szCs w:val="24"/>
          <w:rPrChange w:id="497" w:author="Marie White" w:date="2017-01-11T12:51:00Z">
            <w:rPr/>
          </w:rPrChange>
        </w:rPr>
        <w:t xml:space="preserve">ervices that were provided and how many times each </w:t>
      </w:r>
      <w:del w:id="498" w:author="Marie White" w:date="2017-01-11T13:05:00Z">
        <w:r w:rsidR="00C80CA6" w:rsidRPr="00EB03DD" w:rsidDel="006A2073">
          <w:rPr>
            <w:rFonts w:ascii="Times New Roman" w:hAnsi="Times New Roman" w:cs="Times New Roman"/>
            <w:sz w:val="24"/>
            <w:szCs w:val="24"/>
            <w:rPrChange w:id="499" w:author="Marie White" w:date="2017-01-11T12:51:00Z">
              <w:rPr/>
            </w:rPrChange>
          </w:rPr>
          <w:tab/>
        </w:r>
        <w:r w:rsidR="00C80CA6" w:rsidRPr="00EB03DD" w:rsidDel="006A2073">
          <w:rPr>
            <w:rFonts w:ascii="Times New Roman" w:hAnsi="Times New Roman" w:cs="Times New Roman"/>
            <w:sz w:val="24"/>
            <w:szCs w:val="24"/>
            <w:rPrChange w:id="500" w:author="Marie White" w:date="2017-01-11T12:51:00Z">
              <w:rPr/>
            </w:rPrChange>
          </w:rPr>
          <w:tab/>
        </w:r>
        <w:r w:rsidR="00C80CA6" w:rsidRPr="00EB03DD" w:rsidDel="006A2073">
          <w:rPr>
            <w:rFonts w:ascii="Times New Roman" w:hAnsi="Times New Roman" w:cs="Times New Roman"/>
            <w:sz w:val="24"/>
            <w:szCs w:val="24"/>
            <w:rPrChange w:id="501" w:author="Marie White" w:date="2017-01-11T12:51:00Z">
              <w:rPr/>
            </w:rPrChange>
          </w:rPr>
          <w:tab/>
        </w:r>
        <w:r w:rsidR="00C80CA6" w:rsidRPr="00EB03DD" w:rsidDel="006A2073">
          <w:rPr>
            <w:rFonts w:ascii="Times New Roman" w:hAnsi="Times New Roman" w:cs="Times New Roman"/>
            <w:sz w:val="24"/>
            <w:szCs w:val="24"/>
            <w:rPrChange w:id="502" w:author="Marie White" w:date="2017-01-11T12:51:00Z">
              <w:rPr/>
            </w:rPrChange>
          </w:rPr>
          <w:tab/>
          <w:delText xml:space="preserve">    </w:delText>
        </w:r>
      </w:del>
      <w:r w:rsidRPr="00EB03DD">
        <w:rPr>
          <w:rFonts w:ascii="Times New Roman" w:hAnsi="Times New Roman" w:cs="Times New Roman"/>
          <w:sz w:val="24"/>
          <w:szCs w:val="24"/>
          <w:rPrChange w:id="503" w:author="Marie White" w:date="2017-01-11T12:51:00Z">
            <w:rPr/>
          </w:rPrChange>
        </w:rPr>
        <w:t>service was provided</w:t>
      </w:r>
      <w:ins w:id="504" w:author="Marie White" w:date="2017-01-11T14:24:00Z">
        <w:r w:rsidR="00664C19">
          <w:rPr>
            <w:rFonts w:ascii="Times New Roman" w:hAnsi="Times New Roman" w:cs="Times New Roman"/>
            <w:sz w:val="24"/>
            <w:szCs w:val="24"/>
          </w:rPr>
          <w:t>;</w:t>
        </w:r>
      </w:ins>
    </w:p>
    <w:p w14:paraId="5F5F8938" w14:textId="77777777" w:rsidR="006A2073" w:rsidRPr="00EB03DD" w:rsidRDefault="006A2073">
      <w:pPr>
        <w:tabs>
          <w:tab w:val="left" w:pos="2160"/>
          <w:tab w:val="left" w:pos="2880"/>
        </w:tabs>
        <w:spacing w:after="0" w:line="240" w:lineRule="auto"/>
        <w:jc w:val="both"/>
        <w:rPr>
          <w:rFonts w:ascii="Times New Roman" w:hAnsi="Times New Roman" w:cs="Times New Roman"/>
          <w:sz w:val="24"/>
          <w:szCs w:val="24"/>
          <w:rPrChange w:id="505" w:author="Marie White" w:date="2017-01-11T12:51:00Z">
            <w:rPr/>
          </w:rPrChange>
        </w:rPr>
        <w:pPrChange w:id="506" w:author="Marie White" w:date="2017-01-11T12:55:00Z">
          <w:pPr/>
        </w:pPrChange>
      </w:pPr>
    </w:p>
    <w:p w14:paraId="73A2D9B0" w14:textId="3EE25593" w:rsidR="00704D00" w:rsidRDefault="00704D00">
      <w:pPr>
        <w:tabs>
          <w:tab w:val="left" w:pos="2160"/>
          <w:tab w:val="left" w:pos="2880"/>
        </w:tabs>
        <w:spacing w:after="0" w:line="240" w:lineRule="auto"/>
        <w:jc w:val="both"/>
        <w:rPr>
          <w:ins w:id="507" w:author="Marie White" w:date="2017-01-11T13:05:00Z"/>
          <w:rFonts w:ascii="Times New Roman" w:hAnsi="Times New Roman" w:cs="Times New Roman"/>
          <w:sz w:val="24"/>
          <w:szCs w:val="24"/>
        </w:rPr>
        <w:pPrChange w:id="508" w:author="Marie White" w:date="2017-01-11T12:55:00Z">
          <w:pPr/>
        </w:pPrChange>
      </w:pPr>
      <w:r w:rsidRPr="00EB03DD">
        <w:rPr>
          <w:rFonts w:ascii="Times New Roman" w:hAnsi="Times New Roman" w:cs="Times New Roman"/>
          <w:sz w:val="24"/>
          <w:szCs w:val="24"/>
          <w:rPrChange w:id="509" w:author="Marie White" w:date="2017-01-11T12:51:00Z">
            <w:rPr/>
          </w:rPrChange>
        </w:rPr>
        <w:tab/>
      </w:r>
      <w:del w:id="510" w:author="Marie White" w:date="2017-01-11T13:05:00Z">
        <w:r w:rsidRPr="00EB03DD" w:rsidDel="006A2073">
          <w:rPr>
            <w:rFonts w:ascii="Times New Roman" w:hAnsi="Times New Roman" w:cs="Times New Roman"/>
            <w:sz w:val="24"/>
            <w:szCs w:val="24"/>
            <w:rPrChange w:id="511" w:author="Marie White" w:date="2017-01-11T12:51:00Z">
              <w:rPr/>
            </w:rPrChange>
          </w:rPr>
          <w:tab/>
        </w:r>
        <w:r w:rsidRPr="00EB03DD" w:rsidDel="006A2073">
          <w:rPr>
            <w:rFonts w:ascii="Times New Roman" w:hAnsi="Times New Roman" w:cs="Times New Roman"/>
            <w:sz w:val="24"/>
            <w:szCs w:val="24"/>
            <w:rPrChange w:id="512" w:author="Marie White" w:date="2017-01-11T12:51:00Z">
              <w:rPr/>
            </w:rPrChange>
          </w:rPr>
          <w:tab/>
        </w:r>
        <w:r w:rsidRPr="00EB03DD" w:rsidDel="006A2073">
          <w:rPr>
            <w:rFonts w:ascii="Times New Roman" w:hAnsi="Times New Roman" w:cs="Times New Roman"/>
            <w:sz w:val="24"/>
            <w:szCs w:val="24"/>
            <w:rPrChange w:id="513" w:author="Marie White" w:date="2017-01-11T12:51:00Z">
              <w:rPr/>
            </w:rPrChange>
          </w:rPr>
          <w:tab/>
        </w:r>
      </w:del>
      <w:r w:rsidR="000250ED" w:rsidRPr="00EB03DD">
        <w:rPr>
          <w:rFonts w:ascii="Times New Roman" w:hAnsi="Times New Roman" w:cs="Times New Roman"/>
          <w:sz w:val="24"/>
          <w:szCs w:val="24"/>
          <w:rPrChange w:id="514" w:author="Marie White" w:date="2017-01-11T12:51:00Z">
            <w:rPr/>
          </w:rPrChange>
        </w:rPr>
        <w:t xml:space="preserve">e. </w:t>
      </w:r>
      <w:ins w:id="515" w:author="Marie White" w:date="2017-01-11T13:05:00Z">
        <w:r w:rsidR="006A2073">
          <w:rPr>
            <w:rFonts w:ascii="Times New Roman" w:hAnsi="Times New Roman" w:cs="Times New Roman"/>
            <w:sz w:val="24"/>
            <w:szCs w:val="24"/>
          </w:rPr>
          <w:tab/>
        </w:r>
      </w:ins>
      <w:r w:rsidR="000250ED" w:rsidRPr="00EB03DD">
        <w:rPr>
          <w:rFonts w:ascii="Times New Roman" w:hAnsi="Times New Roman" w:cs="Times New Roman"/>
          <w:sz w:val="24"/>
          <w:szCs w:val="24"/>
          <w:rPrChange w:id="516" w:author="Marie White" w:date="2017-01-11T12:51:00Z">
            <w:rPr/>
          </w:rPrChange>
        </w:rPr>
        <w:t>Number of students that received each service</w:t>
      </w:r>
      <w:ins w:id="517" w:author="Marie White" w:date="2017-01-11T14:24:00Z">
        <w:r w:rsidR="00664C19">
          <w:rPr>
            <w:rFonts w:ascii="Times New Roman" w:hAnsi="Times New Roman" w:cs="Times New Roman"/>
            <w:sz w:val="24"/>
            <w:szCs w:val="24"/>
          </w:rPr>
          <w:t>; and</w:t>
        </w:r>
      </w:ins>
    </w:p>
    <w:p w14:paraId="24AFCDB8" w14:textId="77777777" w:rsidR="006A2073" w:rsidRPr="00EB03DD" w:rsidRDefault="006A2073">
      <w:pPr>
        <w:tabs>
          <w:tab w:val="left" w:pos="2160"/>
          <w:tab w:val="left" w:pos="2880"/>
        </w:tabs>
        <w:spacing w:after="0" w:line="240" w:lineRule="auto"/>
        <w:jc w:val="both"/>
        <w:rPr>
          <w:rFonts w:ascii="Times New Roman" w:hAnsi="Times New Roman" w:cs="Times New Roman"/>
          <w:sz w:val="24"/>
          <w:szCs w:val="24"/>
          <w:rPrChange w:id="518" w:author="Marie White" w:date="2017-01-11T12:51:00Z">
            <w:rPr/>
          </w:rPrChange>
        </w:rPr>
        <w:pPrChange w:id="519" w:author="Marie White" w:date="2017-01-11T12:55:00Z">
          <w:pPr/>
        </w:pPrChange>
      </w:pPr>
    </w:p>
    <w:p w14:paraId="49863D15" w14:textId="0BF9CADD" w:rsidR="000250ED" w:rsidRDefault="000250ED">
      <w:pPr>
        <w:tabs>
          <w:tab w:val="left" w:pos="2160"/>
          <w:tab w:val="left" w:pos="2880"/>
        </w:tabs>
        <w:spacing w:after="0" w:line="240" w:lineRule="auto"/>
        <w:jc w:val="both"/>
        <w:rPr>
          <w:ins w:id="520" w:author="Marie White" w:date="2017-01-11T13:05:00Z"/>
          <w:rFonts w:ascii="Times New Roman" w:hAnsi="Times New Roman" w:cs="Times New Roman"/>
          <w:sz w:val="24"/>
          <w:szCs w:val="24"/>
        </w:rPr>
        <w:pPrChange w:id="521" w:author="Marie White" w:date="2017-01-11T12:55:00Z">
          <w:pPr/>
        </w:pPrChange>
      </w:pPr>
      <w:r w:rsidRPr="00EB03DD">
        <w:rPr>
          <w:rFonts w:ascii="Times New Roman" w:hAnsi="Times New Roman" w:cs="Times New Roman"/>
          <w:sz w:val="24"/>
          <w:szCs w:val="24"/>
          <w:rPrChange w:id="522" w:author="Marie White" w:date="2017-01-11T12:51:00Z">
            <w:rPr/>
          </w:rPrChange>
        </w:rPr>
        <w:tab/>
      </w:r>
      <w:del w:id="523" w:author="Marie White" w:date="2017-01-11T13:05:00Z">
        <w:r w:rsidRPr="00EB03DD" w:rsidDel="006A2073">
          <w:rPr>
            <w:rFonts w:ascii="Times New Roman" w:hAnsi="Times New Roman" w:cs="Times New Roman"/>
            <w:sz w:val="24"/>
            <w:szCs w:val="24"/>
            <w:rPrChange w:id="524" w:author="Marie White" w:date="2017-01-11T12:51:00Z">
              <w:rPr/>
            </w:rPrChange>
          </w:rPr>
          <w:tab/>
        </w:r>
        <w:r w:rsidRPr="00EB03DD" w:rsidDel="006A2073">
          <w:rPr>
            <w:rFonts w:ascii="Times New Roman" w:hAnsi="Times New Roman" w:cs="Times New Roman"/>
            <w:sz w:val="24"/>
            <w:szCs w:val="24"/>
            <w:rPrChange w:id="525" w:author="Marie White" w:date="2017-01-11T12:51:00Z">
              <w:rPr/>
            </w:rPrChange>
          </w:rPr>
          <w:tab/>
        </w:r>
        <w:r w:rsidRPr="00EB03DD" w:rsidDel="006A2073">
          <w:rPr>
            <w:rFonts w:ascii="Times New Roman" w:hAnsi="Times New Roman" w:cs="Times New Roman"/>
            <w:sz w:val="24"/>
            <w:szCs w:val="24"/>
            <w:rPrChange w:id="526" w:author="Marie White" w:date="2017-01-11T12:51:00Z">
              <w:rPr/>
            </w:rPrChange>
          </w:rPr>
          <w:tab/>
        </w:r>
      </w:del>
      <w:r w:rsidRPr="00EB03DD">
        <w:rPr>
          <w:rFonts w:ascii="Times New Roman" w:hAnsi="Times New Roman" w:cs="Times New Roman"/>
          <w:sz w:val="24"/>
          <w:szCs w:val="24"/>
          <w:rPrChange w:id="527" w:author="Marie White" w:date="2017-01-11T12:51:00Z">
            <w:rPr/>
          </w:rPrChange>
        </w:rPr>
        <w:t xml:space="preserve">f. </w:t>
      </w:r>
      <w:ins w:id="528" w:author="Marie White" w:date="2017-01-11T13:05:00Z">
        <w:r w:rsidR="006A2073">
          <w:rPr>
            <w:rFonts w:ascii="Times New Roman" w:hAnsi="Times New Roman" w:cs="Times New Roman"/>
            <w:sz w:val="24"/>
            <w:szCs w:val="24"/>
          </w:rPr>
          <w:tab/>
        </w:r>
      </w:ins>
      <w:r w:rsidRPr="00EB03DD">
        <w:rPr>
          <w:rFonts w:ascii="Times New Roman" w:hAnsi="Times New Roman" w:cs="Times New Roman"/>
          <w:sz w:val="24"/>
          <w:szCs w:val="24"/>
          <w:rPrChange w:id="529" w:author="Marie White" w:date="2017-01-11T12:51:00Z">
            <w:rPr/>
          </w:rPrChange>
        </w:rPr>
        <w:t>Insurance status of each Student screened and/or receiving services</w:t>
      </w:r>
      <w:ins w:id="530" w:author="Marie White" w:date="2017-01-11T14:24:00Z">
        <w:r w:rsidR="00664C19">
          <w:rPr>
            <w:rFonts w:ascii="Times New Roman" w:hAnsi="Times New Roman" w:cs="Times New Roman"/>
            <w:sz w:val="24"/>
            <w:szCs w:val="24"/>
          </w:rPr>
          <w:t>.</w:t>
        </w:r>
      </w:ins>
    </w:p>
    <w:p w14:paraId="5E0776E8" w14:textId="77777777" w:rsidR="006A2073" w:rsidRPr="00EB03DD" w:rsidRDefault="006A2073">
      <w:pPr>
        <w:tabs>
          <w:tab w:val="left" w:pos="2160"/>
          <w:tab w:val="left" w:pos="2880"/>
        </w:tabs>
        <w:spacing w:after="0" w:line="240" w:lineRule="auto"/>
        <w:jc w:val="both"/>
        <w:rPr>
          <w:rFonts w:ascii="Times New Roman" w:hAnsi="Times New Roman" w:cs="Times New Roman"/>
          <w:sz w:val="24"/>
          <w:szCs w:val="24"/>
          <w:rPrChange w:id="531" w:author="Marie White" w:date="2017-01-11T12:51:00Z">
            <w:rPr/>
          </w:rPrChange>
        </w:rPr>
        <w:pPrChange w:id="532" w:author="Marie White" w:date="2017-01-11T12:55:00Z">
          <w:pPr/>
        </w:pPrChange>
      </w:pPr>
    </w:p>
    <w:p w14:paraId="3DE22A1E" w14:textId="77777777" w:rsidR="00F45A53" w:rsidRPr="00EB03DD" w:rsidRDefault="00CC50DD">
      <w:pPr>
        <w:spacing w:after="0" w:line="240" w:lineRule="auto"/>
        <w:jc w:val="both"/>
        <w:rPr>
          <w:rFonts w:ascii="Times New Roman" w:hAnsi="Times New Roman" w:cs="Times New Roman"/>
          <w:sz w:val="24"/>
          <w:szCs w:val="24"/>
          <w:rPrChange w:id="533" w:author="Marie White" w:date="2017-01-11T12:51:00Z">
            <w:rPr/>
          </w:rPrChange>
        </w:rPr>
        <w:pPrChange w:id="534" w:author="Marie White" w:date="2017-01-11T12:55:00Z">
          <w:pPr/>
        </w:pPrChange>
      </w:pPr>
      <w:r w:rsidRPr="00EB03DD">
        <w:rPr>
          <w:rFonts w:ascii="Times New Roman" w:hAnsi="Times New Roman" w:cs="Times New Roman"/>
          <w:sz w:val="24"/>
          <w:szCs w:val="24"/>
          <w:rPrChange w:id="535" w:author="Marie White" w:date="2017-01-11T12:51:00Z">
            <w:rPr/>
          </w:rPrChange>
        </w:rPr>
        <w:tab/>
      </w:r>
      <w:r w:rsidRPr="00EB03DD">
        <w:rPr>
          <w:rFonts w:ascii="Times New Roman" w:hAnsi="Times New Roman" w:cs="Times New Roman"/>
          <w:sz w:val="24"/>
          <w:szCs w:val="24"/>
          <w:rPrChange w:id="536" w:author="Marie White" w:date="2017-01-11T12:51:00Z">
            <w:rPr/>
          </w:rPrChange>
        </w:rPr>
        <w:tab/>
        <w:t>7</w:t>
      </w:r>
      <w:r w:rsidR="00F45A53" w:rsidRPr="00EB03DD">
        <w:rPr>
          <w:rFonts w:ascii="Times New Roman" w:hAnsi="Times New Roman" w:cs="Times New Roman"/>
          <w:sz w:val="24"/>
          <w:szCs w:val="24"/>
          <w:rPrChange w:id="537" w:author="Marie White" w:date="2017-01-11T12:51:00Z">
            <w:rPr/>
          </w:rPrChange>
        </w:rPr>
        <w:t xml:space="preserve">. </w:t>
      </w:r>
      <w:r w:rsidR="00F45A53" w:rsidRPr="00EB03DD">
        <w:rPr>
          <w:rFonts w:ascii="Times New Roman" w:hAnsi="Times New Roman" w:cs="Times New Roman"/>
          <w:sz w:val="24"/>
          <w:szCs w:val="24"/>
          <w:rPrChange w:id="538" w:author="Marie White" w:date="2017-01-11T12:51:00Z">
            <w:rPr/>
          </w:rPrChange>
        </w:rPr>
        <w:tab/>
        <w:t>To comply with all applicable laws relating to nondiscrimination.</w:t>
      </w:r>
    </w:p>
    <w:p w14:paraId="2876926C" w14:textId="77777777" w:rsidR="00E60B91" w:rsidRDefault="00E60B91">
      <w:pPr>
        <w:spacing w:after="0" w:line="240" w:lineRule="auto"/>
        <w:jc w:val="both"/>
        <w:rPr>
          <w:ins w:id="539" w:author="Marie White" w:date="2017-01-11T13:05:00Z"/>
          <w:rFonts w:ascii="Times New Roman" w:hAnsi="Times New Roman" w:cs="Times New Roman"/>
          <w:sz w:val="24"/>
          <w:szCs w:val="24"/>
        </w:rPr>
        <w:pPrChange w:id="540" w:author="Marie White" w:date="2017-01-11T12:55:00Z">
          <w:pPr/>
        </w:pPrChange>
      </w:pPr>
      <w:r w:rsidRPr="00EB03DD">
        <w:rPr>
          <w:rFonts w:ascii="Times New Roman" w:hAnsi="Times New Roman" w:cs="Times New Roman"/>
          <w:sz w:val="24"/>
          <w:szCs w:val="24"/>
          <w:rPrChange w:id="541" w:author="Marie White" w:date="2017-01-11T12:51:00Z">
            <w:rPr/>
          </w:rPrChange>
        </w:rPr>
        <w:tab/>
      </w:r>
    </w:p>
    <w:p w14:paraId="5F69960C" w14:textId="77777777" w:rsidR="006A2073" w:rsidRPr="00EB03DD" w:rsidRDefault="006A2073">
      <w:pPr>
        <w:spacing w:after="0" w:line="240" w:lineRule="auto"/>
        <w:jc w:val="both"/>
        <w:rPr>
          <w:rFonts w:ascii="Times New Roman" w:hAnsi="Times New Roman" w:cs="Times New Roman"/>
          <w:sz w:val="24"/>
          <w:szCs w:val="24"/>
          <w:rPrChange w:id="542" w:author="Marie White" w:date="2017-01-11T12:51:00Z">
            <w:rPr/>
          </w:rPrChange>
        </w:rPr>
        <w:pPrChange w:id="543" w:author="Marie White" w:date="2017-01-11T12:55:00Z">
          <w:pPr/>
        </w:pPrChange>
      </w:pPr>
    </w:p>
    <w:p w14:paraId="67DC04AF" w14:textId="48C848D0" w:rsidR="00F45A53" w:rsidRDefault="004F7627">
      <w:pPr>
        <w:spacing w:after="0" w:line="240" w:lineRule="auto"/>
        <w:jc w:val="both"/>
        <w:rPr>
          <w:ins w:id="544" w:author="Marie White" w:date="2017-01-11T13:03:00Z"/>
          <w:rFonts w:ascii="Times New Roman" w:hAnsi="Times New Roman" w:cs="Times New Roman"/>
          <w:sz w:val="24"/>
          <w:szCs w:val="24"/>
        </w:rPr>
        <w:pPrChange w:id="545" w:author="Marie White" w:date="2017-01-11T12:55:00Z">
          <w:pPr/>
        </w:pPrChange>
      </w:pPr>
      <w:r w:rsidRPr="00EB03DD">
        <w:rPr>
          <w:rFonts w:ascii="Times New Roman" w:hAnsi="Times New Roman" w:cs="Times New Roman"/>
          <w:sz w:val="24"/>
          <w:szCs w:val="24"/>
          <w:rPrChange w:id="546" w:author="Marie White" w:date="2017-01-11T12:51:00Z">
            <w:rPr/>
          </w:rPrChange>
        </w:rPr>
        <w:t>I</w:t>
      </w:r>
      <w:r w:rsidR="00F45A53" w:rsidRPr="00EB03DD">
        <w:rPr>
          <w:rFonts w:ascii="Times New Roman" w:hAnsi="Times New Roman" w:cs="Times New Roman"/>
          <w:sz w:val="24"/>
          <w:szCs w:val="24"/>
          <w:rPrChange w:id="547" w:author="Marie White" w:date="2017-01-11T12:51:00Z">
            <w:rPr/>
          </w:rPrChange>
        </w:rPr>
        <w:t xml:space="preserve">II. </w:t>
      </w:r>
      <w:r w:rsidR="00F45A53" w:rsidRPr="00EB03DD">
        <w:rPr>
          <w:rFonts w:ascii="Times New Roman" w:hAnsi="Times New Roman" w:cs="Times New Roman"/>
          <w:sz w:val="24"/>
          <w:szCs w:val="24"/>
          <w:rPrChange w:id="548" w:author="Marie White" w:date="2017-01-11T12:51:00Z">
            <w:rPr/>
          </w:rPrChange>
        </w:rPr>
        <w:tab/>
      </w:r>
      <w:del w:id="549" w:author="Marie White" w:date="2017-01-11T13:25:00Z">
        <w:r w:rsidR="00F45A53" w:rsidRPr="00EB03DD" w:rsidDel="00D660EB">
          <w:rPr>
            <w:rFonts w:ascii="Times New Roman" w:hAnsi="Times New Roman" w:cs="Times New Roman"/>
            <w:sz w:val="24"/>
            <w:szCs w:val="24"/>
            <w:rPrChange w:id="550" w:author="Marie White" w:date="2017-01-11T12:51:00Z">
              <w:rPr/>
            </w:rPrChange>
          </w:rPr>
          <w:delText xml:space="preserve">Term of </w:delText>
        </w:r>
      </w:del>
      <w:ins w:id="551" w:author="Marie White" w:date="2017-01-11T13:25:00Z">
        <w:r w:rsidR="00D660EB">
          <w:rPr>
            <w:rFonts w:ascii="Times New Roman" w:hAnsi="Times New Roman" w:cs="Times New Roman"/>
            <w:sz w:val="24"/>
            <w:szCs w:val="24"/>
          </w:rPr>
          <w:t xml:space="preserve">TERM OF </w:t>
        </w:r>
      </w:ins>
      <w:r w:rsidR="00443A40" w:rsidRPr="00EB03DD">
        <w:rPr>
          <w:rFonts w:ascii="Times New Roman" w:hAnsi="Times New Roman" w:cs="Times New Roman"/>
          <w:sz w:val="24"/>
          <w:szCs w:val="24"/>
          <w:rPrChange w:id="552" w:author="Marie White" w:date="2017-01-11T12:51:00Z">
            <w:rPr/>
          </w:rPrChange>
        </w:rPr>
        <w:t>MOU</w:t>
      </w:r>
    </w:p>
    <w:p w14:paraId="2736AAEC" w14:textId="77777777" w:rsidR="000606C1" w:rsidRPr="00EB03DD" w:rsidRDefault="000606C1">
      <w:pPr>
        <w:spacing w:after="0" w:line="240" w:lineRule="auto"/>
        <w:jc w:val="both"/>
        <w:rPr>
          <w:rFonts w:ascii="Times New Roman" w:hAnsi="Times New Roman" w:cs="Times New Roman"/>
          <w:sz w:val="24"/>
          <w:szCs w:val="24"/>
          <w:rPrChange w:id="553" w:author="Marie White" w:date="2017-01-11T12:51:00Z">
            <w:rPr/>
          </w:rPrChange>
        </w:rPr>
        <w:pPrChange w:id="554" w:author="Marie White" w:date="2017-01-11T12:55:00Z">
          <w:pPr/>
        </w:pPrChange>
      </w:pPr>
    </w:p>
    <w:p w14:paraId="7EACAA67" w14:textId="0E54F916" w:rsidR="00F45A53" w:rsidRDefault="00F45A53">
      <w:pPr>
        <w:tabs>
          <w:tab w:val="left" w:pos="720"/>
          <w:tab w:val="left" w:pos="1440"/>
        </w:tabs>
        <w:spacing w:after="0" w:line="240" w:lineRule="auto"/>
        <w:jc w:val="both"/>
        <w:rPr>
          <w:ins w:id="555" w:author="Marie White" w:date="2017-01-11T13:06:00Z"/>
          <w:rFonts w:ascii="Times New Roman" w:hAnsi="Times New Roman" w:cs="Times New Roman"/>
          <w:sz w:val="24"/>
          <w:szCs w:val="24"/>
        </w:rPr>
        <w:pPrChange w:id="556" w:author="Marie White" w:date="2017-01-11T12:55:00Z">
          <w:pPr/>
        </w:pPrChange>
      </w:pPr>
      <w:r w:rsidRPr="00EB03DD">
        <w:rPr>
          <w:rFonts w:ascii="Times New Roman" w:hAnsi="Times New Roman" w:cs="Times New Roman"/>
          <w:sz w:val="24"/>
          <w:szCs w:val="24"/>
          <w:rPrChange w:id="557" w:author="Marie White" w:date="2017-01-11T12:51:00Z">
            <w:rPr/>
          </w:rPrChange>
        </w:rPr>
        <w:tab/>
      </w:r>
      <w:del w:id="558" w:author="Marie White" w:date="2017-01-11T13:06:00Z">
        <w:r w:rsidRPr="00EB03DD" w:rsidDel="006A2073">
          <w:rPr>
            <w:rFonts w:ascii="Times New Roman" w:hAnsi="Times New Roman" w:cs="Times New Roman"/>
            <w:sz w:val="24"/>
            <w:szCs w:val="24"/>
            <w:rPrChange w:id="559" w:author="Marie White" w:date="2017-01-11T12:51:00Z">
              <w:rPr/>
            </w:rPrChange>
          </w:rPr>
          <w:tab/>
        </w:r>
      </w:del>
      <w:r w:rsidRPr="00EB03DD">
        <w:rPr>
          <w:rFonts w:ascii="Times New Roman" w:hAnsi="Times New Roman" w:cs="Times New Roman"/>
          <w:sz w:val="24"/>
          <w:szCs w:val="24"/>
          <w:rPrChange w:id="560" w:author="Marie White" w:date="2017-01-11T12:51:00Z">
            <w:rPr/>
          </w:rPrChange>
        </w:rPr>
        <w:t xml:space="preserve">A.  </w:t>
      </w:r>
      <w:ins w:id="561" w:author="Marie White" w:date="2017-01-11T13:06:00Z">
        <w:r w:rsidR="006A2073">
          <w:rPr>
            <w:rFonts w:ascii="Times New Roman" w:hAnsi="Times New Roman" w:cs="Times New Roman"/>
            <w:sz w:val="24"/>
            <w:szCs w:val="24"/>
          </w:rPr>
          <w:tab/>
        </w:r>
      </w:ins>
      <w:r w:rsidRPr="00EB03DD">
        <w:rPr>
          <w:rFonts w:ascii="Times New Roman" w:hAnsi="Times New Roman" w:cs="Times New Roman"/>
          <w:sz w:val="24"/>
          <w:szCs w:val="24"/>
          <w:rPrChange w:id="562" w:author="Marie White" w:date="2017-01-11T12:51:00Z">
            <w:rPr/>
          </w:rPrChange>
        </w:rPr>
        <w:t xml:space="preserve">This </w:t>
      </w:r>
      <w:r w:rsidR="00443A40" w:rsidRPr="00EB03DD">
        <w:rPr>
          <w:rFonts w:ascii="Times New Roman" w:hAnsi="Times New Roman" w:cs="Times New Roman"/>
          <w:sz w:val="24"/>
          <w:szCs w:val="24"/>
          <w:rPrChange w:id="563" w:author="Marie White" w:date="2017-01-11T12:51:00Z">
            <w:rPr/>
          </w:rPrChange>
        </w:rPr>
        <w:t>MOU</w:t>
      </w:r>
      <w:r w:rsidRPr="00EB03DD">
        <w:rPr>
          <w:rFonts w:ascii="Times New Roman" w:hAnsi="Times New Roman" w:cs="Times New Roman"/>
          <w:sz w:val="24"/>
          <w:szCs w:val="24"/>
          <w:rPrChange w:id="564" w:author="Marie White" w:date="2017-01-11T12:51:00Z">
            <w:rPr/>
          </w:rPrChange>
        </w:rPr>
        <w:t xml:space="preserve"> may be terminated by </w:t>
      </w:r>
      <w:r w:rsidR="00E9755C" w:rsidRPr="00EB03DD">
        <w:rPr>
          <w:rFonts w:ascii="Times New Roman" w:hAnsi="Times New Roman" w:cs="Times New Roman"/>
          <w:sz w:val="24"/>
          <w:szCs w:val="24"/>
          <w:rPrChange w:id="565" w:author="Marie White" w:date="2017-01-11T12:51:00Z">
            <w:rPr/>
          </w:rPrChange>
        </w:rPr>
        <w:t>School</w:t>
      </w:r>
      <w:r w:rsidR="00AA4760">
        <w:rPr>
          <w:rFonts w:ascii="Times New Roman" w:hAnsi="Times New Roman" w:cs="Times New Roman"/>
          <w:sz w:val="24"/>
          <w:szCs w:val="24"/>
        </w:rPr>
        <w:t xml:space="preserve"> or</w:t>
      </w:r>
      <w:r w:rsidR="00443A40" w:rsidRPr="00EB03DD">
        <w:rPr>
          <w:rFonts w:ascii="Times New Roman" w:hAnsi="Times New Roman" w:cs="Times New Roman"/>
          <w:sz w:val="24"/>
          <w:szCs w:val="24"/>
          <w:rPrChange w:id="566" w:author="Marie White" w:date="2017-01-11T12:51:00Z">
            <w:rPr/>
          </w:rPrChange>
        </w:rPr>
        <w:t xml:space="preserve"> </w:t>
      </w:r>
      <w:r w:rsidRPr="00EB03DD">
        <w:rPr>
          <w:rFonts w:ascii="Times New Roman" w:hAnsi="Times New Roman" w:cs="Times New Roman"/>
          <w:sz w:val="24"/>
          <w:szCs w:val="24"/>
          <w:rPrChange w:id="567" w:author="Marie White" w:date="2017-01-11T12:51:00Z">
            <w:rPr/>
          </w:rPrChange>
        </w:rPr>
        <w:t>Provider</w:t>
      </w:r>
      <w:r w:rsidR="00AA4760">
        <w:rPr>
          <w:rFonts w:ascii="Times New Roman" w:hAnsi="Times New Roman" w:cs="Times New Roman"/>
          <w:sz w:val="24"/>
          <w:szCs w:val="24"/>
        </w:rPr>
        <w:t xml:space="preserve"> </w:t>
      </w:r>
      <w:r w:rsidRPr="00EB03DD">
        <w:rPr>
          <w:rFonts w:ascii="Times New Roman" w:hAnsi="Times New Roman" w:cs="Times New Roman"/>
          <w:sz w:val="24"/>
          <w:szCs w:val="24"/>
          <w:rPrChange w:id="568" w:author="Marie White" w:date="2017-01-11T12:51:00Z">
            <w:rPr/>
          </w:rPrChange>
        </w:rPr>
        <w:t xml:space="preserve">at any time by giving at </w:t>
      </w:r>
      <w:del w:id="569" w:author="Marie White" w:date="2017-01-11T13:06:00Z">
        <w:r w:rsidR="00CC50DD" w:rsidRPr="00EB03DD" w:rsidDel="006A2073">
          <w:rPr>
            <w:rFonts w:ascii="Times New Roman" w:hAnsi="Times New Roman" w:cs="Times New Roman"/>
            <w:sz w:val="24"/>
            <w:szCs w:val="24"/>
            <w:rPrChange w:id="570" w:author="Marie White" w:date="2017-01-11T12:51:00Z">
              <w:rPr/>
            </w:rPrChange>
          </w:rPr>
          <w:tab/>
        </w:r>
        <w:r w:rsidR="00CC50DD" w:rsidRPr="00EB03DD" w:rsidDel="006A2073">
          <w:rPr>
            <w:rFonts w:ascii="Times New Roman" w:hAnsi="Times New Roman" w:cs="Times New Roman"/>
            <w:sz w:val="24"/>
            <w:szCs w:val="24"/>
            <w:rPrChange w:id="571" w:author="Marie White" w:date="2017-01-11T12:51:00Z">
              <w:rPr/>
            </w:rPrChange>
          </w:rPr>
          <w:tab/>
        </w:r>
        <w:r w:rsidR="00CC50DD" w:rsidRPr="00EB03DD" w:rsidDel="006A2073">
          <w:rPr>
            <w:rFonts w:ascii="Times New Roman" w:hAnsi="Times New Roman" w:cs="Times New Roman"/>
            <w:sz w:val="24"/>
            <w:szCs w:val="24"/>
            <w:rPrChange w:id="572" w:author="Marie White" w:date="2017-01-11T12:51:00Z">
              <w:rPr/>
            </w:rPrChange>
          </w:rPr>
          <w:tab/>
          <w:delText xml:space="preserve">      </w:delText>
        </w:r>
      </w:del>
      <w:r w:rsidRPr="00EB03DD">
        <w:rPr>
          <w:rFonts w:ascii="Times New Roman" w:hAnsi="Times New Roman" w:cs="Times New Roman"/>
          <w:sz w:val="24"/>
          <w:szCs w:val="24"/>
          <w:rPrChange w:id="573" w:author="Marie White" w:date="2017-01-11T12:51:00Z">
            <w:rPr/>
          </w:rPrChange>
        </w:rPr>
        <w:t xml:space="preserve">least seven (7) days </w:t>
      </w:r>
      <w:r w:rsidR="00443A40" w:rsidRPr="00EB03DD">
        <w:rPr>
          <w:rFonts w:ascii="Times New Roman" w:hAnsi="Times New Roman" w:cs="Times New Roman"/>
          <w:sz w:val="24"/>
          <w:szCs w:val="24"/>
          <w:rPrChange w:id="574" w:author="Marie White" w:date="2017-01-11T12:51:00Z">
            <w:rPr/>
          </w:rPrChange>
        </w:rPr>
        <w:t xml:space="preserve">advanced </w:t>
      </w:r>
      <w:r w:rsidRPr="00EB03DD">
        <w:rPr>
          <w:rFonts w:ascii="Times New Roman" w:hAnsi="Times New Roman" w:cs="Times New Roman"/>
          <w:sz w:val="24"/>
          <w:szCs w:val="24"/>
          <w:rPrChange w:id="575" w:author="Marie White" w:date="2017-01-11T12:51:00Z">
            <w:rPr/>
          </w:rPrChange>
        </w:rPr>
        <w:t xml:space="preserve">written notice. </w:t>
      </w:r>
    </w:p>
    <w:p w14:paraId="115742CD" w14:textId="77777777" w:rsidR="006A2073" w:rsidRPr="00EB03DD" w:rsidRDefault="006A2073">
      <w:pPr>
        <w:tabs>
          <w:tab w:val="left" w:pos="720"/>
          <w:tab w:val="left" w:pos="1440"/>
        </w:tabs>
        <w:spacing w:after="0" w:line="240" w:lineRule="auto"/>
        <w:jc w:val="both"/>
        <w:rPr>
          <w:rFonts w:ascii="Times New Roman" w:hAnsi="Times New Roman" w:cs="Times New Roman"/>
          <w:sz w:val="24"/>
          <w:szCs w:val="24"/>
          <w:rPrChange w:id="576" w:author="Marie White" w:date="2017-01-11T12:51:00Z">
            <w:rPr/>
          </w:rPrChange>
        </w:rPr>
        <w:pPrChange w:id="577" w:author="Marie White" w:date="2017-01-11T12:55:00Z">
          <w:pPr/>
        </w:pPrChange>
      </w:pPr>
    </w:p>
    <w:p w14:paraId="411222C9" w14:textId="4D3966FB" w:rsidR="00F45A53" w:rsidRDefault="006A2073">
      <w:pPr>
        <w:tabs>
          <w:tab w:val="left" w:pos="720"/>
          <w:tab w:val="left" w:pos="1440"/>
        </w:tabs>
        <w:spacing w:after="0" w:line="240" w:lineRule="auto"/>
        <w:jc w:val="both"/>
        <w:rPr>
          <w:ins w:id="578" w:author="Marie White" w:date="2017-01-11T13:06:00Z"/>
          <w:rFonts w:ascii="Times New Roman" w:hAnsi="Times New Roman" w:cs="Times New Roman"/>
          <w:sz w:val="24"/>
          <w:szCs w:val="24"/>
        </w:rPr>
        <w:pPrChange w:id="579" w:author="Marie White" w:date="2017-01-11T13:27:00Z">
          <w:pPr>
            <w:ind w:left="1710" w:hanging="270"/>
          </w:pPr>
        </w:pPrChange>
      </w:pPr>
      <w:ins w:id="580" w:author="Marie White" w:date="2017-01-11T13:06:00Z">
        <w:r>
          <w:rPr>
            <w:rFonts w:ascii="Times New Roman" w:hAnsi="Times New Roman" w:cs="Times New Roman"/>
            <w:sz w:val="24"/>
            <w:szCs w:val="24"/>
          </w:rPr>
          <w:tab/>
        </w:r>
      </w:ins>
      <w:r w:rsidR="00F45A53" w:rsidRPr="00EB03DD">
        <w:rPr>
          <w:rFonts w:ascii="Times New Roman" w:hAnsi="Times New Roman" w:cs="Times New Roman"/>
          <w:sz w:val="24"/>
          <w:szCs w:val="24"/>
          <w:rPrChange w:id="581" w:author="Marie White" w:date="2017-01-11T12:51:00Z">
            <w:rPr/>
          </w:rPrChange>
        </w:rPr>
        <w:t xml:space="preserve">B.  </w:t>
      </w:r>
      <w:ins w:id="582" w:author="Marie White" w:date="2017-01-11T13:06:00Z">
        <w:r>
          <w:rPr>
            <w:rFonts w:ascii="Times New Roman" w:hAnsi="Times New Roman" w:cs="Times New Roman"/>
            <w:sz w:val="24"/>
            <w:szCs w:val="24"/>
          </w:rPr>
          <w:tab/>
        </w:r>
      </w:ins>
      <w:r w:rsidR="00F45A53" w:rsidRPr="00EB03DD">
        <w:rPr>
          <w:rFonts w:ascii="Times New Roman" w:hAnsi="Times New Roman" w:cs="Times New Roman"/>
          <w:sz w:val="24"/>
          <w:szCs w:val="24"/>
          <w:rPrChange w:id="583" w:author="Marie White" w:date="2017-01-11T12:51:00Z">
            <w:rPr/>
          </w:rPrChange>
        </w:rPr>
        <w:t xml:space="preserve">This </w:t>
      </w:r>
      <w:r w:rsidR="00443A40" w:rsidRPr="00EB03DD">
        <w:rPr>
          <w:rFonts w:ascii="Times New Roman" w:hAnsi="Times New Roman" w:cs="Times New Roman"/>
          <w:sz w:val="24"/>
          <w:szCs w:val="24"/>
          <w:rPrChange w:id="584" w:author="Marie White" w:date="2017-01-11T12:51:00Z">
            <w:rPr/>
          </w:rPrChange>
        </w:rPr>
        <w:t>MOU</w:t>
      </w:r>
      <w:r w:rsidR="00F45A53" w:rsidRPr="00EB03DD">
        <w:rPr>
          <w:rFonts w:ascii="Times New Roman" w:hAnsi="Times New Roman" w:cs="Times New Roman"/>
          <w:sz w:val="24"/>
          <w:szCs w:val="24"/>
          <w:rPrChange w:id="585" w:author="Marie White" w:date="2017-01-11T12:51:00Z">
            <w:rPr/>
          </w:rPrChange>
        </w:rPr>
        <w:t xml:space="preserve"> shall be effective f</w:t>
      </w:r>
      <w:r w:rsidR="004650DB" w:rsidRPr="00EB03DD">
        <w:rPr>
          <w:rFonts w:ascii="Times New Roman" w:hAnsi="Times New Roman" w:cs="Times New Roman"/>
          <w:sz w:val="24"/>
          <w:szCs w:val="24"/>
          <w:rPrChange w:id="586" w:author="Marie White" w:date="2017-01-11T12:51:00Z">
            <w:rPr/>
          </w:rPrChange>
        </w:rPr>
        <w:t xml:space="preserve">rom </w:t>
      </w:r>
      <w:ins w:id="587" w:author="Marie White" w:date="2017-01-11T13:26:00Z">
        <w:r w:rsidR="00D660EB">
          <w:rPr>
            <w:rFonts w:ascii="Times New Roman" w:hAnsi="Times New Roman" w:cs="Times New Roman"/>
            <w:sz w:val="24"/>
            <w:szCs w:val="24"/>
          </w:rPr>
          <w:t xml:space="preserve">February 1, 2017 to September 1, </w:t>
        </w:r>
      </w:ins>
      <w:del w:id="588" w:author="Adam" w:date="2017-01-11T09:31:00Z">
        <w:r w:rsidR="009F30DF" w:rsidRPr="00EB03DD" w:rsidDel="003D7B01">
          <w:rPr>
            <w:rFonts w:ascii="Times New Roman" w:hAnsi="Times New Roman" w:cs="Times New Roman"/>
            <w:sz w:val="24"/>
            <w:szCs w:val="24"/>
            <w:rPrChange w:id="589" w:author="Marie White" w:date="2017-01-11T12:51:00Z">
              <w:rPr/>
            </w:rPrChange>
          </w:rPr>
          <w:delText>9/1/16</w:delText>
        </w:r>
      </w:del>
      <w:ins w:id="590" w:author="Adam" w:date="2017-01-11T09:31:00Z">
        <w:del w:id="591" w:author="Marie White" w:date="2017-01-11T13:27:00Z">
          <w:r w:rsidR="003D7B01" w:rsidRPr="00EB03DD" w:rsidDel="00D660EB">
            <w:rPr>
              <w:rFonts w:ascii="Times New Roman" w:hAnsi="Times New Roman" w:cs="Times New Roman"/>
              <w:sz w:val="24"/>
              <w:szCs w:val="24"/>
              <w:rPrChange w:id="592" w:author="Marie White" w:date="2017-01-11T12:51:00Z">
                <w:rPr/>
              </w:rPrChange>
            </w:rPr>
            <w:delText>2/1/</w:delText>
          </w:r>
        </w:del>
        <w:r w:rsidR="003D7B01" w:rsidRPr="00EB03DD">
          <w:rPr>
            <w:rFonts w:ascii="Times New Roman" w:hAnsi="Times New Roman" w:cs="Times New Roman"/>
            <w:sz w:val="24"/>
            <w:szCs w:val="24"/>
            <w:rPrChange w:id="593" w:author="Marie White" w:date="2017-01-11T12:51:00Z">
              <w:rPr/>
            </w:rPrChange>
          </w:rPr>
          <w:t>2017</w:t>
        </w:r>
      </w:ins>
      <w:ins w:id="594" w:author="Marie White" w:date="2017-01-11T14:26:00Z">
        <w:r w:rsidR="00664C19">
          <w:rPr>
            <w:rFonts w:ascii="Times New Roman" w:hAnsi="Times New Roman" w:cs="Times New Roman"/>
            <w:sz w:val="24"/>
            <w:szCs w:val="24"/>
          </w:rPr>
          <w:t>.</w:t>
        </w:r>
      </w:ins>
      <w:del w:id="595" w:author="Marie White" w:date="2017-01-11T13:27:00Z">
        <w:r w:rsidR="008D3BD6" w:rsidRPr="00EB03DD" w:rsidDel="00D660EB">
          <w:rPr>
            <w:rFonts w:ascii="Times New Roman" w:hAnsi="Times New Roman" w:cs="Times New Roman"/>
            <w:sz w:val="24"/>
            <w:szCs w:val="24"/>
            <w:rPrChange w:id="596" w:author="Marie White" w:date="2017-01-11T12:51:00Z">
              <w:rPr/>
            </w:rPrChange>
          </w:rPr>
          <w:delText xml:space="preserve"> to </w:delText>
        </w:r>
      </w:del>
      <w:del w:id="597" w:author="Adam" w:date="2017-01-11T09:31:00Z">
        <w:r w:rsidR="004650DB" w:rsidRPr="00EB03DD" w:rsidDel="003D7B01">
          <w:rPr>
            <w:rFonts w:ascii="Times New Roman" w:hAnsi="Times New Roman" w:cs="Times New Roman"/>
            <w:sz w:val="24"/>
            <w:szCs w:val="24"/>
            <w:rPrChange w:id="598" w:author="Marie White" w:date="2017-01-11T12:51:00Z">
              <w:rPr/>
            </w:rPrChange>
          </w:rPr>
          <w:delText xml:space="preserve">a date agreed upon by all </w:delText>
        </w:r>
        <w:r w:rsidR="004650DB" w:rsidRPr="00EB03DD" w:rsidDel="003D7B01">
          <w:rPr>
            <w:rFonts w:ascii="Times New Roman" w:hAnsi="Times New Roman" w:cs="Times New Roman"/>
            <w:sz w:val="24"/>
            <w:szCs w:val="24"/>
            <w:rPrChange w:id="599" w:author="Marie White" w:date="2017-01-11T12:51:00Z">
              <w:rPr/>
            </w:rPrChange>
          </w:rPr>
          <w:tab/>
        </w:r>
        <w:r w:rsidR="004650DB" w:rsidRPr="00EB03DD" w:rsidDel="003D7B01">
          <w:rPr>
            <w:rFonts w:ascii="Times New Roman" w:hAnsi="Times New Roman" w:cs="Times New Roman"/>
            <w:sz w:val="24"/>
            <w:szCs w:val="24"/>
            <w:rPrChange w:id="600" w:author="Marie White" w:date="2017-01-11T12:51:00Z">
              <w:rPr/>
            </w:rPrChange>
          </w:rPr>
          <w:tab/>
        </w:r>
        <w:r w:rsidR="004650DB" w:rsidRPr="00EB03DD" w:rsidDel="003D7B01">
          <w:rPr>
            <w:rFonts w:ascii="Times New Roman" w:hAnsi="Times New Roman" w:cs="Times New Roman"/>
            <w:sz w:val="24"/>
            <w:szCs w:val="24"/>
            <w:rPrChange w:id="601" w:author="Marie White" w:date="2017-01-11T12:51:00Z">
              <w:rPr/>
            </w:rPrChange>
          </w:rPr>
          <w:tab/>
          <w:delText xml:space="preserve">      </w:delText>
        </w:r>
        <w:r w:rsidR="008D3BD6" w:rsidRPr="00EB03DD" w:rsidDel="003D7B01">
          <w:rPr>
            <w:rFonts w:ascii="Times New Roman" w:hAnsi="Times New Roman" w:cs="Times New Roman"/>
            <w:sz w:val="24"/>
            <w:szCs w:val="24"/>
            <w:rPrChange w:id="602" w:author="Marie White" w:date="2017-01-11T12:51:00Z">
              <w:rPr/>
            </w:rPrChange>
          </w:rPr>
          <w:delText xml:space="preserve">   </w:delText>
        </w:r>
        <w:r w:rsidR="004650DB" w:rsidRPr="00EB03DD" w:rsidDel="003D7B01">
          <w:rPr>
            <w:rFonts w:ascii="Times New Roman" w:hAnsi="Times New Roman" w:cs="Times New Roman"/>
            <w:sz w:val="24"/>
            <w:szCs w:val="24"/>
            <w:rPrChange w:id="603" w:author="Marie White" w:date="2017-01-11T12:51:00Z">
              <w:rPr/>
            </w:rPrChange>
          </w:rPr>
          <w:delText>parties</w:delText>
        </w:r>
        <w:r w:rsidR="00F45A53" w:rsidRPr="00EB03DD" w:rsidDel="003D7B01">
          <w:rPr>
            <w:rFonts w:ascii="Times New Roman" w:hAnsi="Times New Roman" w:cs="Times New Roman"/>
            <w:sz w:val="24"/>
            <w:szCs w:val="24"/>
            <w:rPrChange w:id="604" w:author="Marie White" w:date="2017-01-11T12:51:00Z">
              <w:rPr/>
            </w:rPrChange>
          </w:rPr>
          <w:delText xml:space="preserve">. </w:delText>
        </w:r>
        <w:r w:rsidR="008D3BD6" w:rsidRPr="00EB03DD" w:rsidDel="003D7B01">
          <w:rPr>
            <w:rFonts w:ascii="Times New Roman" w:hAnsi="Times New Roman" w:cs="Times New Roman"/>
            <w:sz w:val="24"/>
            <w:szCs w:val="24"/>
            <w:rPrChange w:id="605" w:author="Marie White" w:date="2017-01-11T12:51:00Z">
              <w:rPr/>
            </w:rPrChange>
          </w:rPr>
          <w:delText xml:space="preserve"> </w:delText>
        </w:r>
      </w:del>
      <w:ins w:id="606" w:author="Adam" w:date="2017-01-11T09:31:00Z">
        <w:del w:id="607" w:author="Marie White" w:date="2017-01-11T13:27:00Z">
          <w:r w:rsidR="003D7B01" w:rsidRPr="00EB03DD" w:rsidDel="00D660EB">
            <w:rPr>
              <w:rFonts w:ascii="Times New Roman" w:hAnsi="Times New Roman" w:cs="Times New Roman"/>
              <w:sz w:val="24"/>
              <w:szCs w:val="24"/>
              <w:rPrChange w:id="608" w:author="Marie White" w:date="2017-01-11T12:51:00Z">
                <w:rPr/>
              </w:rPrChange>
            </w:rPr>
            <w:delText>9/1/2017</w:delText>
          </w:r>
        </w:del>
      </w:ins>
    </w:p>
    <w:p w14:paraId="4E7713C3" w14:textId="77777777" w:rsidR="006A2073" w:rsidRPr="00EB03DD" w:rsidRDefault="006A2073">
      <w:pPr>
        <w:tabs>
          <w:tab w:val="left" w:pos="720"/>
          <w:tab w:val="left" w:pos="1440"/>
        </w:tabs>
        <w:spacing w:after="0" w:line="240" w:lineRule="auto"/>
        <w:ind w:left="1710" w:hanging="1710"/>
        <w:jc w:val="both"/>
        <w:rPr>
          <w:rFonts w:ascii="Times New Roman" w:hAnsi="Times New Roman" w:cs="Times New Roman"/>
          <w:sz w:val="24"/>
          <w:szCs w:val="24"/>
          <w:rPrChange w:id="609" w:author="Marie White" w:date="2017-01-11T12:51:00Z">
            <w:rPr/>
          </w:rPrChange>
        </w:rPr>
        <w:pPrChange w:id="610" w:author="Marie White" w:date="2017-01-11T13:06:00Z">
          <w:pPr>
            <w:ind w:left="1710" w:hanging="270"/>
          </w:pPr>
        </w:pPrChange>
      </w:pPr>
    </w:p>
    <w:p w14:paraId="6861483C" w14:textId="2E307E21" w:rsidR="006A2073" w:rsidRDefault="006A2073">
      <w:pPr>
        <w:tabs>
          <w:tab w:val="left" w:pos="720"/>
          <w:tab w:val="left" w:pos="1440"/>
        </w:tabs>
        <w:spacing w:after="0" w:line="240" w:lineRule="auto"/>
        <w:jc w:val="both"/>
        <w:rPr>
          <w:ins w:id="611" w:author="Marie White" w:date="2017-01-11T13:07:00Z"/>
          <w:rFonts w:ascii="Times New Roman" w:hAnsi="Times New Roman" w:cs="Times New Roman"/>
          <w:sz w:val="24"/>
          <w:szCs w:val="24"/>
        </w:rPr>
        <w:pPrChange w:id="612" w:author="Marie White" w:date="2017-01-11T12:55:00Z">
          <w:pPr/>
        </w:pPrChange>
      </w:pPr>
      <w:ins w:id="613" w:author="Marie White" w:date="2017-01-11T13:07:00Z">
        <w:r>
          <w:rPr>
            <w:rFonts w:ascii="Times New Roman" w:hAnsi="Times New Roman" w:cs="Times New Roman"/>
            <w:sz w:val="24"/>
            <w:szCs w:val="24"/>
          </w:rPr>
          <w:tab/>
        </w:r>
      </w:ins>
      <w:del w:id="614" w:author="Marie White" w:date="2017-01-11T13:07:00Z">
        <w:r w:rsidR="00F45A53" w:rsidRPr="00EB03DD" w:rsidDel="006A2073">
          <w:rPr>
            <w:rFonts w:ascii="Times New Roman" w:hAnsi="Times New Roman" w:cs="Times New Roman"/>
            <w:sz w:val="24"/>
            <w:szCs w:val="24"/>
            <w:rPrChange w:id="615" w:author="Marie White" w:date="2017-01-11T12:51:00Z">
              <w:rPr/>
            </w:rPrChange>
          </w:rPr>
          <w:tab/>
        </w:r>
        <w:r w:rsidR="00F45A53" w:rsidRPr="00EB03DD" w:rsidDel="006A2073">
          <w:rPr>
            <w:rFonts w:ascii="Times New Roman" w:hAnsi="Times New Roman" w:cs="Times New Roman"/>
            <w:sz w:val="24"/>
            <w:szCs w:val="24"/>
            <w:rPrChange w:id="616" w:author="Marie White" w:date="2017-01-11T12:51:00Z">
              <w:rPr/>
            </w:rPrChange>
          </w:rPr>
          <w:tab/>
        </w:r>
      </w:del>
      <w:r w:rsidR="00F45A53" w:rsidRPr="00EB03DD">
        <w:rPr>
          <w:rFonts w:ascii="Times New Roman" w:hAnsi="Times New Roman" w:cs="Times New Roman"/>
          <w:sz w:val="24"/>
          <w:szCs w:val="24"/>
          <w:rPrChange w:id="617" w:author="Marie White" w:date="2017-01-11T12:51:00Z">
            <w:rPr/>
          </w:rPrChange>
        </w:rPr>
        <w:t xml:space="preserve">C. </w:t>
      </w:r>
      <w:ins w:id="618" w:author="Marie White" w:date="2017-01-11T13:07:00Z">
        <w:r>
          <w:rPr>
            <w:rFonts w:ascii="Times New Roman" w:hAnsi="Times New Roman" w:cs="Times New Roman"/>
            <w:sz w:val="24"/>
            <w:szCs w:val="24"/>
          </w:rPr>
          <w:tab/>
        </w:r>
      </w:ins>
      <w:r w:rsidR="00F45A53" w:rsidRPr="00EB03DD">
        <w:rPr>
          <w:rFonts w:ascii="Times New Roman" w:hAnsi="Times New Roman" w:cs="Times New Roman"/>
          <w:sz w:val="24"/>
          <w:szCs w:val="24"/>
          <w:rPrChange w:id="619" w:author="Marie White" w:date="2017-01-11T12:51:00Z">
            <w:rPr/>
          </w:rPrChange>
        </w:rPr>
        <w:t xml:space="preserve">This </w:t>
      </w:r>
      <w:r w:rsidR="00443A40" w:rsidRPr="00EB03DD">
        <w:rPr>
          <w:rFonts w:ascii="Times New Roman" w:hAnsi="Times New Roman" w:cs="Times New Roman"/>
          <w:sz w:val="24"/>
          <w:szCs w:val="24"/>
          <w:rPrChange w:id="620" w:author="Marie White" w:date="2017-01-11T12:51:00Z">
            <w:rPr/>
          </w:rPrChange>
        </w:rPr>
        <w:t>MOU</w:t>
      </w:r>
      <w:r w:rsidR="00F45A53" w:rsidRPr="00EB03DD">
        <w:rPr>
          <w:rFonts w:ascii="Times New Roman" w:hAnsi="Times New Roman" w:cs="Times New Roman"/>
          <w:sz w:val="24"/>
          <w:szCs w:val="24"/>
          <w:rPrChange w:id="621" w:author="Marie White" w:date="2017-01-11T12:51:00Z">
            <w:rPr/>
          </w:rPrChange>
        </w:rPr>
        <w:t xml:space="preserve"> may be modified at any time by written consent of </w:t>
      </w:r>
      <w:ins w:id="622" w:author="LSoukup" w:date="2016-11-14T13:35:00Z">
        <w:r w:rsidR="00110193" w:rsidRPr="00EB03DD">
          <w:rPr>
            <w:rFonts w:ascii="Times New Roman" w:hAnsi="Times New Roman" w:cs="Times New Roman"/>
            <w:sz w:val="24"/>
            <w:szCs w:val="24"/>
            <w:rPrChange w:id="623" w:author="Marie White" w:date="2017-01-11T12:51:00Z">
              <w:rPr/>
            </w:rPrChange>
          </w:rPr>
          <w:t>all</w:t>
        </w:r>
      </w:ins>
      <w:del w:id="624" w:author="LSoukup" w:date="2016-11-14T13:35:00Z">
        <w:r w:rsidR="00F45A53" w:rsidRPr="00EB03DD" w:rsidDel="00110193">
          <w:rPr>
            <w:rFonts w:ascii="Times New Roman" w:hAnsi="Times New Roman" w:cs="Times New Roman"/>
            <w:sz w:val="24"/>
            <w:szCs w:val="24"/>
            <w:rPrChange w:id="625" w:author="Marie White" w:date="2017-01-11T12:51:00Z">
              <w:rPr/>
            </w:rPrChange>
          </w:rPr>
          <w:delText>both</w:delText>
        </w:r>
      </w:del>
      <w:r w:rsidR="00F45A53" w:rsidRPr="00EB03DD">
        <w:rPr>
          <w:rFonts w:ascii="Times New Roman" w:hAnsi="Times New Roman" w:cs="Times New Roman"/>
          <w:sz w:val="24"/>
          <w:szCs w:val="24"/>
          <w:rPrChange w:id="626" w:author="Marie White" w:date="2017-01-11T12:51:00Z">
            <w:rPr/>
          </w:rPrChange>
        </w:rPr>
        <w:t xml:space="preserve"> </w:t>
      </w:r>
      <w:r w:rsidR="00443A40" w:rsidRPr="00EB03DD">
        <w:rPr>
          <w:rFonts w:ascii="Times New Roman" w:hAnsi="Times New Roman" w:cs="Times New Roman"/>
          <w:sz w:val="24"/>
          <w:szCs w:val="24"/>
          <w:rPrChange w:id="627" w:author="Marie White" w:date="2017-01-11T12:51:00Z">
            <w:rPr/>
          </w:rPrChange>
        </w:rPr>
        <w:t>p</w:t>
      </w:r>
      <w:r w:rsidR="00F45A53" w:rsidRPr="00EB03DD">
        <w:rPr>
          <w:rFonts w:ascii="Times New Roman" w:hAnsi="Times New Roman" w:cs="Times New Roman"/>
          <w:sz w:val="24"/>
          <w:szCs w:val="24"/>
          <w:rPrChange w:id="628" w:author="Marie White" w:date="2017-01-11T12:51:00Z">
            <w:rPr/>
          </w:rPrChange>
        </w:rPr>
        <w:t>arties</w:t>
      </w:r>
      <w:ins w:id="629" w:author="Marie White" w:date="2017-01-11T14:26:00Z">
        <w:r w:rsidR="00664C19">
          <w:rPr>
            <w:rFonts w:ascii="Times New Roman" w:hAnsi="Times New Roman" w:cs="Times New Roman"/>
            <w:sz w:val="24"/>
            <w:szCs w:val="24"/>
          </w:rPr>
          <w:t>.</w:t>
        </w:r>
      </w:ins>
    </w:p>
    <w:p w14:paraId="6FCD4C1D" w14:textId="771D22A0" w:rsidR="00F45A53" w:rsidRPr="00EB03DD" w:rsidRDefault="00F45A53">
      <w:pPr>
        <w:tabs>
          <w:tab w:val="left" w:pos="720"/>
          <w:tab w:val="left" w:pos="1440"/>
        </w:tabs>
        <w:spacing w:after="0" w:line="240" w:lineRule="auto"/>
        <w:jc w:val="both"/>
        <w:rPr>
          <w:rFonts w:ascii="Times New Roman" w:hAnsi="Times New Roman" w:cs="Times New Roman"/>
          <w:sz w:val="24"/>
          <w:szCs w:val="24"/>
          <w:rPrChange w:id="630" w:author="Marie White" w:date="2017-01-11T12:51:00Z">
            <w:rPr/>
          </w:rPrChange>
        </w:rPr>
        <w:pPrChange w:id="631" w:author="Marie White" w:date="2017-01-11T12:55:00Z">
          <w:pPr/>
        </w:pPrChange>
      </w:pPr>
      <w:del w:id="632" w:author="Marie White" w:date="2017-01-11T13:07:00Z">
        <w:r w:rsidRPr="00EB03DD" w:rsidDel="006A2073">
          <w:rPr>
            <w:rFonts w:ascii="Times New Roman" w:hAnsi="Times New Roman" w:cs="Times New Roman"/>
            <w:sz w:val="24"/>
            <w:szCs w:val="24"/>
            <w:rPrChange w:id="633" w:author="Marie White" w:date="2017-01-11T12:51:00Z">
              <w:rPr/>
            </w:rPrChange>
          </w:rPr>
          <w:delText>.</w:delText>
        </w:r>
      </w:del>
    </w:p>
    <w:p w14:paraId="31EDDF3C" w14:textId="5864C5DE" w:rsidR="00F45A53" w:rsidRDefault="00F45A53">
      <w:pPr>
        <w:tabs>
          <w:tab w:val="left" w:pos="720"/>
          <w:tab w:val="left" w:pos="1440"/>
        </w:tabs>
        <w:spacing w:after="0" w:line="240" w:lineRule="auto"/>
        <w:jc w:val="both"/>
        <w:rPr>
          <w:ins w:id="634" w:author="Marie White" w:date="2017-01-11T13:25:00Z"/>
          <w:rFonts w:ascii="Times New Roman" w:hAnsi="Times New Roman" w:cs="Times New Roman"/>
          <w:sz w:val="24"/>
          <w:szCs w:val="24"/>
        </w:rPr>
        <w:pPrChange w:id="635" w:author="Marie White" w:date="2017-01-11T12:55:00Z">
          <w:pPr/>
        </w:pPrChange>
      </w:pPr>
      <w:r w:rsidRPr="00EB03DD">
        <w:rPr>
          <w:rFonts w:ascii="Times New Roman" w:hAnsi="Times New Roman" w:cs="Times New Roman"/>
          <w:sz w:val="24"/>
          <w:szCs w:val="24"/>
          <w:rPrChange w:id="636" w:author="Marie White" w:date="2017-01-11T12:51:00Z">
            <w:rPr/>
          </w:rPrChange>
        </w:rPr>
        <w:tab/>
      </w:r>
      <w:del w:id="637" w:author="Marie White" w:date="2017-01-11T13:07:00Z">
        <w:r w:rsidRPr="00EB03DD" w:rsidDel="006A2073">
          <w:rPr>
            <w:rFonts w:ascii="Times New Roman" w:hAnsi="Times New Roman" w:cs="Times New Roman"/>
            <w:sz w:val="24"/>
            <w:szCs w:val="24"/>
            <w:rPrChange w:id="638" w:author="Marie White" w:date="2017-01-11T12:51:00Z">
              <w:rPr/>
            </w:rPrChange>
          </w:rPr>
          <w:tab/>
        </w:r>
      </w:del>
      <w:r w:rsidRPr="00EB03DD">
        <w:rPr>
          <w:rFonts w:ascii="Times New Roman" w:hAnsi="Times New Roman" w:cs="Times New Roman"/>
          <w:sz w:val="24"/>
          <w:szCs w:val="24"/>
          <w:rPrChange w:id="639" w:author="Marie White" w:date="2017-01-11T12:51:00Z">
            <w:rPr/>
          </w:rPrChange>
        </w:rPr>
        <w:t xml:space="preserve">D.  </w:t>
      </w:r>
      <w:ins w:id="640" w:author="Marie White" w:date="2017-01-11T13:07:00Z">
        <w:r w:rsidR="006A2073">
          <w:rPr>
            <w:rFonts w:ascii="Times New Roman" w:hAnsi="Times New Roman" w:cs="Times New Roman"/>
            <w:sz w:val="24"/>
            <w:szCs w:val="24"/>
          </w:rPr>
          <w:tab/>
        </w:r>
      </w:ins>
      <w:r w:rsidRPr="00EB03DD">
        <w:rPr>
          <w:rFonts w:ascii="Times New Roman" w:hAnsi="Times New Roman" w:cs="Times New Roman"/>
          <w:sz w:val="24"/>
          <w:szCs w:val="24"/>
          <w:rPrChange w:id="641" w:author="Marie White" w:date="2017-01-11T12:51:00Z">
            <w:rPr/>
          </w:rPrChange>
        </w:rPr>
        <w:t xml:space="preserve">This </w:t>
      </w:r>
      <w:r w:rsidR="00443A40" w:rsidRPr="00EB03DD">
        <w:rPr>
          <w:rFonts w:ascii="Times New Roman" w:hAnsi="Times New Roman" w:cs="Times New Roman"/>
          <w:sz w:val="24"/>
          <w:szCs w:val="24"/>
          <w:rPrChange w:id="642" w:author="Marie White" w:date="2017-01-11T12:51:00Z">
            <w:rPr/>
          </w:rPrChange>
        </w:rPr>
        <w:t>MOU</w:t>
      </w:r>
      <w:r w:rsidRPr="00EB03DD">
        <w:rPr>
          <w:rFonts w:ascii="Times New Roman" w:hAnsi="Times New Roman" w:cs="Times New Roman"/>
          <w:sz w:val="24"/>
          <w:szCs w:val="24"/>
          <w:rPrChange w:id="643" w:author="Marie White" w:date="2017-01-11T12:51:00Z">
            <w:rPr/>
          </w:rPrChange>
        </w:rPr>
        <w:t xml:space="preserve"> constitutes the entire </w:t>
      </w:r>
      <w:r w:rsidR="00443A40" w:rsidRPr="00EB03DD">
        <w:rPr>
          <w:rFonts w:ascii="Times New Roman" w:hAnsi="Times New Roman" w:cs="Times New Roman"/>
          <w:sz w:val="24"/>
          <w:szCs w:val="24"/>
          <w:rPrChange w:id="644" w:author="Marie White" w:date="2017-01-11T12:51:00Z">
            <w:rPr/>
          </w:rPrChange>
        </w:rPr>
        <w:t>a</w:t>
      </w:r>
      <w:r w:rsidRPr="00EB03DD">
        <w:rPr>
          <w:rFonts w:ascii="Times New Roman" w:hAnsi="Times New Roman" w:cs="Times New Roman"/>
          <w:sz w:val="24"/>
          <w:szCs w:val="24"/>
          <w:rPrChange w:id="645" w:author="Marie White" w:date="2017-01-11T12:51:00Z">
            <w:rPr/>
          </w:rPrChange>
        </w:rPr>
        <w:t xml:space="preserve">greement between the </w:t>
      </w:r>
      <w:r w:rsidR="00443A40" w:rsidRPr="00EB03DD">
        <w:rPr>
          <w:rFonts w:ascii="Times New Roman" w:hAnsi="Times New Roman" w:cs="Times New Roman"/>
          <w:sz w:val="24"/>
          <w:szCs w:val="24"/>
          <w:rPrChange w:id="646" w:author="Marie White" w:date="2017-01-11T12:51:00Z">
            <w:rPr/>
          </w:rPrChange>
        </w:rPr>
        <w:t>p</w:t>
      </w:r>
      <w:r w:rsidRPr="00EB03DD">
        <w:rPr>
          <w:rFonts w:ascii="Times New Roman" w:hAnsi="Times New Roman" w:cs="Times New Roman"/>
          <w:sz w:val="24"/>
          <w:szCs w:val="24"/>
          <w:rPrChange w:id="647" w:author="Marie White" w:date="2017-01-11T12:51:00Z">
            <w:rPr/>
          </w:rPrChange>
        </w:rPr>
        <w:t>arties.  There is no express</w:t>
      </w:r>
      <w:del w:id="648" w:author="Marie White" w:date="2017-01-11T13:07:00Z">
        <w:r w:rsidRPr="00EB03DD" w:rsidDel="006A2073">
          <w:rPr>
            <w:rFonts w:ascii="Times New Roman" w:hAnsi="Times New Roman" w:cs="Times New Roman"/>
            <w:sz w:val="24"/>
            <w:szCs w:val="24"/>
            <w:rPrChange w:id="649" w:author="Marie White" w:date="2017-01-11T12:51:00Z">
              <w:rPr/>
            </w:rPrChange>
          </w:rPr>
          <w:delText xml:space="preserve"> </w:delText>
        </w:r>
        <w:r w:rsidR="00CC50DD" w:rsidRPr="00EB03DD" w:rsidDel="006A2073">
          <w:rPr>
            <w:rFonts w:ascii="Times New Roman" w:hAnsi="Times New Roman" w:cs="Times New Roman"/>
            <w:sz w:val="24"/>
            <w:szCs w:val="24"/>
            <w:rPrChange w:id="650" w:author="Marie White" w:date="2017-01-11T12:51:00Z">
              <w:rPr/>
            </w:rPrChange>
          </w:rPr>
          <w:tab/>
        </w:r>
        <w:r w:rsidR="00CC50DD" w:rsidRPr="00EB03DD" w:rsidDel="006A2073">
          <w:rPr>
            <w:rFonts w:ascii="Times New Roman" w:hAnsi="Times New Roman" w:cs="Times New Roman"/>
            <w:sz w:val="24"/>
            <w:szCs w:val="24"/>
            <w:rPrChange w:id="651" w:author="Marie White" w:date="2017-01-11T12:51:00Z">
              <w:rPr/>
            </w:rPrChange>
          </w:rPr>
          <w:tab/>
          <w:delText xml:space="preserve">     </w:delText>
        </w:r>
      </w:del>
      <w:r w:rsidR="00CC50DD" w:rsidRPr="00EB03DD">
        <w:rPr>
          <w:rFonts w:ascii="Times New Roman" w:hAnsi="Times New Roman" w:cs="Times New Roman"/>
          <w:sz w:val="24"/>
          <w:szCs w:val="24"/>
          <w:rPrChange w:id="652" w:author="Marie White" w:date="2017-01-11T12:51:00Z">
            <w:rPr/>
          </w:rPrChange>
        </w:rPr>
        <w:t xml:space="preserve"> </w:t>
      </w:r>
      <w:r w:rsidRPr="00EB03DD">
        <w:rPr>
          <w:rFonts w:ascii="Times New Roman" w:hAnsi="Times New Roman" w:cs="Times New Roman"/>
          <w:sz w:val="24"/>
          <w:szCs w:val="24"/>
          <w:rPrChange w:id="653" w:author="Marie White" w:date="2017-01-11T12:51:00Z">
            <w:rPr/>
          </w:rPrChange>
        </w:rPr>
        <w:t xml:space="preserve">or implied </w:t>
      </w:r>
      <w:r w:rsidR="00443A40" w:rsidRPr="00EB03DD">
        <w:rPr>
          <w:rFonts w:ascii="Times New Roman" w:hAnsi="Times New Roman" w:cs="Times New Roman"/>
          <w:sz w:val="24"/>
          <w:szCs w:val="24"/>
          <w:rPrChange w:id="654" w:author="Marie White" w:date="2017-01-11T12:51:00Z">
            <w:rPr/>
          </w:rPrChange>
        </w:rPr>
        <w:t>a</w:t>
      </w:r>
      <w:r w:rsidRPr="00EB03DD">
        <w:rPr>
          <w:rFonts w:ascii="Times New Roman" w:hAnsi="Times New Roman" w:cs="Times New Roman"/>
          <w:sz w:val="24"/>
          <w:szCs w:val="24"/>
          <w:rPrChange w:id="655" w:author="Marie White" w:date="2017-01-11T12:51:00Z">
            <w:rPr/>
          </w:rPrChange>
        </w:rPr>
        <w:t xml:space="preserve">greement except as stated in this </w:t>
      </w:r>
      <w:r w:rsidR="00443A40" w:rsidRPr="00EB03DD">
        <w:rPr>
          <w:rFonts w:ascii="Times New Roman" w:hAnsi="Times New Roman" w:cs="Times New Roman"/>
          <w:sz w:val="24"/>
          <w:szCs w:val="24"/>
          <w:rPrChange w:id="656" w:author="Marie White" w:date="2017-01-11T12:51:00Z">
            <w:rPr/>
          </w:rPrChange>
        </w:rPr>
        <w:t>MOU</w:t>
      </w:r>
      <w:r w:rsidRPr="00EB03DD">
        <w:rPr>
          <w:rFonts w:ascii="Times New Roman" w:hAnsi="Times New Roman" w:cs="Times New Roman"/>
          <w:sz w:val="24"/>
          <w:szCs w:val="24"/>
          <w:rPrChange w:id="657" w:author="Marie White" w:date="2017-01-11T12:51:00Z">
            <w:rPr/>
          </w:rPrChange>
        </w:rPr>
        <w:t xml:space="preserve">. </w:t>
      </w:r>
    </w:p>
    <w:p w14:paraId="469E2CBA" w14:textId="77777777" w:rsidR="00D660EB" w:rsidRPr="00EB03DD" w:rsidRDefault="00D660EB">
      <w:pPr>
        <w:tabs>
          <w:tab w:val="left" w:pos="720"/>
          <w:tab w:val="left" w:pos="1440"/>
        </w:tabs>
        <w:spacing w:after="0" w:line="240" w:lineRule="auto"/>
        <w:jc w:val="both"/>
        <w:rPr>
          <w:rFonts w:ascii="Times New Roman" w:hAnsi="Times New Roman" w:cs="Times New Roman"/>
          <w:sz w:val="24"/>
          <w:szCs w:val="24"/>
          <w:rPrChange w:id="658" w:author="Marie White" w:date="2017-01-11T12:51:00Z">
            <w:rPr/>
          </w:rPrChange>
        </w:rPr>
        <w:pPrChange w:id="659" w:author="Marie White" w:date="2017-01-11T12:55:00Z">
          <w:pPr/>
        </w:pPrChange>
      </w:pPr>
    </w:p>
    <w:p w14:paraId="0D99CD74" w14:textId="34B328C6" w:rsidR="00F45A53" w:rsidRDefault="00F45A53">
      <w:pPr>
        <w:tabs>
          <w:tab w:val="left" w:pos="720"/>
          <w:tab w:val="left" w:pos="1440"/>
        </w:tabs>
        <w:spacing w:after="0" w:line="240" w:lineRule="auto"/>
        <w:jc w:val="both"/>
        <w:rPr>
          <w:ins w:id="660" w:author="Marie White" w:date="2017-01-11T13:07:00Z"/>
          <w:rFonts w:ascii="Times New Roman" w:hAnsi="Times New Roman" w:cs="Times New Roman"/>
          <w:sz w:val="24"/>
          <w:szCs w:val="24"/>
        </w:rPr>
        <w:pPrChange w:id="661" w:author="Marie White" w:date="2017-01-11T12:55:00Z">
          <w:pPr/>
        </w:pPrChange>
      </w:pPr>
      <w:r w:rsidRPr="00EB03DD">
        <w:rPr>
          <w:rFonts w:ascii="Times New Roman" w:hAnsi="Times New Roman" w:cs="Times New Roman"/>
          <w:sz w:val="24"/>
          <w:szCs w:val="24"/>
          <w:rPrChange w:id="662" w:author="Marie White" w:date="2017-01-11T12:51:00Z">
            <w:rPr/>
          </w:rPrChange>
        </w:rPr>
        <w:lastRenderedPageBreak/>
        <w:tab/>
      </w:r>
      <w:del w:id="663" w:author="Marie White" w:date="2017-01-11T13:07:00Z">
        <w:r w:rsidRPr="00EB03DD" w:rsidDel="006A2073">
          <w:rPr>
            <w:rFonts w:ascii="Times New Roman" w:hAnsi="Times New Roman" w:cs="Times New Roman"/>
            <w:sz w:val="24"/>
            <w:szCs w:val="24"/>
            <w:rPrChange w:id="664" w:author="Marie White" w:date="2017-01-11T12:51:00Z">
              <w:rPr/>
            </w:rPrChange>
          </w:rPr>
          <w:tab/>
        </w:r>
      </w:del>
      <w:r w:rsidRPr="00EB03DD">
        <w:rPr>
          <w:rFonts w:ascii="Times New Roman" w:hAnsi="Times New Roman" w:cs="Times New Roman"/>
          <w:sz w:val="24"/>
          <w:szCs w:val="24"/>
          <w:rPrChange w:id="665" w:author="Marie White" w:date="2017-01-11T12:51:00Z">
            <w:rPr/>
          </w:rPrChange>
        </w:rPr>
        <w:t xml:space="preserve">E.  </w:t>
      </w:r>
      <w:ins w:id="666" w:author="Marie White" w:date="2017-01-11T13:07:00Z">
        <w:r w:rsidR="006A2073">
          <w:rPr>
            <w:rFonts w:ascii="Times New Roman" w:hAnsi="Times New Roman" w:cs="Times New Roman"/>
            <w:sz w:val="24"/>
            <w:szCs w:val="24"/>
          </w:rPr>
          <w:tab/>
        </w:r>
      </w:ins>
      <w:r w:rsidRPr="00EB03DD">
        <w:rPr>
          <w:rFonts w:ascii="Times New Roman" w:hAnsi="Times New Roman" w:cs="Times New Roman"/>
          <w:sz w:val="24"/>
          <w:szCs w:val="24"/>
          <w:rPrChange w:id="667" w:author="Marie White" w:date="2017-01-11T12:51:00Z">
            <w:rPr/>
          </w:rPrChange>
        </w:rPr>
        <w:t xml:space="preserve">All provisions of this </w:t>
      </w:r>
      <w:r w:rsidR="00443A40" w:rsidRPr="00EB03DD">
        <w:rPr>
          <w:rFonts w:ascii="Times New Roman" w:hAnsi="Times New Roman" w:cs="Times New Roman"/>
          <w:sz w:val="24"/>
          <w:szCs w:val="24"/>
          <w:rPrChange w:id="668" w:author="Marie White" w:date="2017-01-11T12:51:00Z">
            <w:rPr/>
          </w:rPrChange>
        </w:rPr>
        <w:t>MOU</w:t>
      </w:r>
      <w:r w:rsidRPr="00EB03DD">
        <w:rPr>
          <w:rFonts w:ascii="Times New Roman" w:hAnsi="Times New Roman" w:cs="Times New Roman"/>
          <w:sz w:val="24"/>
          <w:szCs w:val="24"/>
          <w:rPrChange w:id="669" w:author="Marie White" w:date="2017-01-11T12:51:00Z">
            <w:rPr/>
          </w:rPrChange>
        </w:rPr>
        <w:t xml:space="preserve"> are separate and divisible, and if any part is held invalid, </w:t>
      </w:r>
      <w:del w:id="670" w:author="Marie White" w:date="2017-01-11T13:07:00Z">
        <w:r w:rsidR="00CC50DD" w:rsidRPr="00EB03DD" w:rsidDel="006A2073">
          <w:rPr>
            <w:rFonts w:ascii="Times New Roman" w:hAnsi="Times New Roman" w:cs="Times New Roman"/>
            <w:sz w:val="24"/>
            <w:szCs w:val="24"/>
            <w:rPrChange w:id="671" w:author="Marie White" w:date="2017-01-11T12:51:00Z">
              <w:rPr/>
            </w:rPrChange>
          </w:rPr>
          <w:tab/>
        </w:r>
        <w:r w:rsidR="00CC50DD" w:rsidRPr="00EB03DD" w:rsidDel="006A2073">
          <w:rPr>
            <w:rFonts w:ascii="Times New Roman" w:hAnsi="Times New Roman" w:cs="Times New Roman"/>
            <w:sz w:val="24"/>
            <w:szCs w:val="24"/>
            <w:rPrChange w:id="672" w:author="Marie White" w:date="2017-01-11T12:51:00Z">
              <w:rPr/>
            </w:rPrChange>
          </w:rPr>
          <w:tab/>
        </w:r>
        <w:r w:rsidR="00CC50DD" w:rsidRPr="00EB03DD" w:rsidDel="006A2073">
          <w:rPr>
            <w:rFonts w:ascii="Times New Roman" w:hAnsi="Times New Roman" w:cs="Times New Roman"/>
            <w:sz w:val="24"/>
            <w:szCs w:val="24"/>
            <w:rPrChange w:id="673" w:author="Marie White" w:date="2017-01-11T12:51:00Z">
              <w:rPr/>
            </w:rPrChange>
          </w:rPr>
          <w:tab/>
          <w:delText xml:space="preserve">    </w:delText>
        </w:r>
      </w:del>
      <w:r w:rsidRPr="00EB03DD">
        <w:rPr>
          <w:rFonts w:ascii="Times New Roman" w:hAnsi="Times New Roman" w:cs="Times New Roman"/>
          <w:sz w:val="24"/>
          <w:szCs w:val="24"/>
          <w:rPrChange w:id="674" w:author="Marie White" w:date="2017-01-11T12:51:00Z">
            <w:rPr/>
          </w:rPrChange>
        </w:rPr>
        <w:t xml:space="preserve">the remaining provisions shall continue in full force and effect. </w:t>
      </w:r>
    </w:p>
    <w:p w14:paraId="583005AD" w14:textId="77777777" w:rsidR="006A2073" w:rsidRDefault="006A2073">
      <w:pPr>
        <w:tabs>
          <w:tab w:val="left" w:pos="720"/>
          <w:tab w:val="left" w:pos="1440"/>
        </w:tabs>
        <w:spacing w:after="0" w:line="240" w:lineRule="auto"/>
        <w:jc w:val="both"/>
        <w:rPr>
          <w:ins w:id="675" w:author="Marie White" w:date="2017-01-11T13:07:00Z"/>
          <w:rFonts w:ascii="Times New Roman" w:hAnsi="Times New Roman" w:cs="Times New Roman"/>
          <w:sz w:val="24"/>
          <w:szCs w:val="24"/>
        </w:rPr>
        <w:pPrChange w:id="676" w:author="Marie White" w:date="2017-01-11T12:55:00Z">
          <w:pPr/>
        </w:pPrChange>
      </w:pPr>
    </w:p>
    <w:p w14:paraId="21B7267D" w14:textId="77777777" w:rsidR="000B3C5E" w:rsidRPr="00EB03DD" w:rsidRDefault="000B3C5E">
      <w:pPr>
        <w:tabs>
          <w:tab w:val="left" w:pos="720"/>
          <w:tab w:val="left" w:pos="1440"/>
        </w:tabs>
        <w:spacing w:after="0" w:line="240" w:lineRule="auto"/>
        <w:jc w:val="both"/>
        <w:rPr>
          <w:rFonts w:ascii="Times New Roman" w:hAnsi="Times New Roman" w:cs="Times New Roman"/>
          <w:sz w:val="24"/>
          <w:szCs w:val="24"/>
          <w:rPrChange w:id="677" w:author="Marie White" w:date="2017-01-11T12:51:00Z">
            <w:rPr/>
          </w:rPrChange>
        </w:rPr>
        <w:pPrChange w:id="678" w:author="Marie White" w:date="2017-01-11T12:55:00Z">
          <w:pPr/>
        </w:pPrChange>
      </w:pPr>
    </w:p>
    <w:p w14:paraId="6AF28D71" w14:textId="668556D0" w:rsidR="00DF5229" w:rsidRDefault="004F7627">
      <w:pPr>
        <w:spacing w:after="0" w:line="240" w:lineRule="auto"/>
        <w:jc w:val="both"/>
        <w:rPr>
          <w:ins w:id="679" w:author="Marie White" w:date="2017-01-11T13:31:00Z"/>
          <w:rFonts w:ascii="Times New Roman" w:hAnsi="Times New Roman" w:cs="Times New Roman"/>
          <w:sz w:val="24"/>
          <w:szCs w:val="24"/>
        </w:rPr>
        <w:pPrChange w:id="680" w:author="Marie White" w:date="2017-01-11T12:55:00Z">
          <w:pPr/>
        </w:pPrChange>
      </w:pPr>
      <w:r w:rsidRPr="00EB03DD">
        <w:rPr>
          <w:rFonts w:ascii="Times New Roman" w:hAnsi="Times New Roman" w:cs="Times New Roman"/>
          <w:sz w:val="24"/>
          <w:szCs w:val="24"/>
          <w:rPrChange w:id="681" w:author="Marie White" w:date="2017-01-11T12:51:00Z">
            <w:rPr/>
          </w:rPrChange>
        </w:rPr>
        <w:t>IV</w:t>
      </w:r>
      <w:r w:rsidR="005B1389" w:rsidRPr="00EB03DD">
        <w:rPr>
          <w:rFonts w:ascii="Times New Roman" w:hAnsi="Times New Roman" w:cs="Times New Roman"/>
          <w:sz w:val="24"/>
          <w:szCs w:val="24"/>
          <w:rPrChange w:id="682" w:author="Marie White" w:date="2017-01-11T12:51:00Z">
            <w:rPr/>
          </w:rPrChange>
        </w:rPr>
        <w:t>.</w:t>
      </w:r>
      <w:r w:rsidR="005B1389" w:rsidRPr="00EB03DD">
        <w:rPr>
          <w:rFonts w:ascii="Times New Roman" w:hAnsi="Times New Roman" w:cs="Times New Roman"/>
          <w:sz w:val="24"/>
          <w:szCs w:val="24"/>
          <w:rPrChange w:id="683" w:author="Marie White" w:date="2017-01-11T12:51:00Z">
            <w:rPr/>
          </w:rPrChange>
        </w:rPr>
        <w:tab/>
      </w:r>
      <w:del w:id="684" w:author="Marie White" w:date="2017-01-11T13:31:00Z">
        <w:r w:rsidR="005B1389" w:rsidRPr="00EB03DD" w:rsidDel="00DF5229">
          <w:rPr>
            <w:rFonts w:ascii="Times New Roman" w:hAnsi="Times New Roman" w:cs="Times New Roman"/>
            <w:sz w:val="24"/>
            <w:szCs w:val="24"/>
            <w:rPrChange w:id="685" w:author="Marie White" w:date="2017-01-11T12:51:00Z">
              <w:rPr/>
            </w:rPrChange>
          </w:rPr>
          <w:delText>Confidentiality</w:delText>
        </w:r>
      </w:del>
      <w:ins w:id="686" w:author="Marie White" w:date="2017-01-11T13:31:00Z">
        <w:r w:rsidR="00DF5229" w:rsidRPr="00EB03DD">
          <w:rPr>
            <w:rFonts w:ascii="Times New Roman" w:hAnsi="Times New Roman" w:cs="Times New Roman"/>
            <w:sz w:val="24"/>
            <w:szCs w:val="24"/>
            <w:rPrChange w:id="687" w:author="Marie White" w:date="2017-01-11T12:51:00Z">
              <w:rPr/>
            </w:rPrChange>
          </w:rPr>
          <w:t>C</w:t>
        </w:r>
        <w:r w:rsidR="00DF5229">
          <w:rPr>
            <w:rFonts w:ascii="Times New Roman" w:hAnsi="Times New Roman" w:cs="Times New Roman"/>
            <w:sz w:val="24"/>
            <w:szCs w:val="24"/>
          </w:rPr>
          <w:t>ONFIDENTIALITY</w:t>
        </w:r>
      </w:ins>
      <w:del w:id="688" w:author="Marie White" w:date="2017-01-11T13:31:00Z">
        <w:r w:rsidR="005B1389" w:rsidRPr="00EB03DD" w:rsidDel="00DF5229">
          <w:rPr>
            <w:rFonts w:ascii="Times New Roman" w:hAnsi="Times New Roman" w:cs="Times New Roman"/>
            <w:sz w:val="24"/>
            <w:szCs w:val="24"/>
            <w:rPrChange w:id="689" w:author="Marie White" w:date="2017-01-11T12:51:00Z">
              <w:rPr/>
            </w:rPrChange>
          </w:rPr>
          <w:delText>.</w:delText>
        </w:r>
      </w:del>
      <w:r w:rsidR="005B1389" w:rsidRPr="00EB03DD">
        <w:rPr>
          <w:rFonts w:ascii="Times New Roman" w:hAnsi="Times New Roman" w:cs="Times New Roman"/>
          <w:sz w:val="24"/>
          <w:szCs w:val="24"/>
          <w:rPrChange w:id="690" w:author="Marie White" w:date="2017-01-11T12:51:00Z">
            <w:rPr/>
          </w:rPrChange>
        </w:rPr>
        <w:t xml:space="preserve">  </w:t>
      </w:r>
    </w:p>
    <w:p w14:paraId="22A126E2" w14:textId="77777777" w:rsidR="00DF5229" w:rsidRDefault="00DF5229">
      <w:pPr>
        <w:spacing w:after="0" w:line="240" w:lineRule="auto"/>
        <w:jc w:val="both"/>
        <w:rPr>
          <w:ins w:id="691" w:author="Marie White" w:date="2017-01-11T13:31:00Z"/>
          <w:rFonts w:ascii="Times New Roman" w:hAnsi="Times New Roman" w:cs="Times New Roman"/>
          <w:sz w:val="24"/>
          <w:szCs w:val="24"/>
        </w:rPr>
        <w:pPrChange w:id="692" w:author="Marie White" w:date="2017-01-11T12:55:00Z">
          <w:pPr/>
        </w:pPrChange>
      </w:pPr>
    </w:p>
    <w:p w14:paraId="606B87A5" w14:textId="76291F42" w:rsidR="005B1389" w:rsidRDefault="005B1389">
      <w:pPr>
        <w:spacing w:after="0" w:line="240" w:lineRule="auto"/>
        <w:jc w:val="both"/>
        <w:rPr>
          <w:ins w:id="693" w:author="Marie White" w:date="2017-01-11T13:32:00Z"/>
          <w:rFonts w:ascii="Times New Roman" w:hAnsi="Times New Roman" w:cs="Times New Roman"/>
          <w:sz w:val="24"/>
          <w:szCs w:val="24"/>
        </w:rPr>
        <w:pPrChange w:id="694" w:author="Marie White" w:date="2017-01-11T12:55:00Z">
          <w:pPr/>
        </w:pPrChange>
      </w:pPr>
      <w:r w:rsidRPr="00EB03DD">
        <w:rPr>
          <w:rFonts w:ascii="Times New Roman" w:hAnsi="Times New Roman" w:cs="Times New Roman"/>
          <w:sz w:val="24"/>
          <w:szCs w:val="24"/>
          <w:rPrChange w:id="695" w:author="Marie White" w:date="2017-01-11T12:51:00Z">
            <w:rPr/>
          </w:rPrChange>
        </w:rPr>
        <w:t xml:space="preserve">The parties agree to maintain the confidentiality of all Student dental records </w:t>
      </w:r>
      <w:del w:id="696" w:author="Marie White" w:date="2017-01-11T13:08:00Z">
        <w:r w:rsidR="00CC50DD" w:rsidRPr="00EB03DD" w:rsidDel="000B3C5E">
          <w:rPr>
            <w:rFonts w:ascii="Times New Roman" w:hAnsi="Times New Roman" w:cs="Times New Roman"/>
            <w:sz w:val="24"/>
            <w:szCs w:val="24"/>
            <w:rPrChange w:id="697" w:author="Marie White" w:date="2017-01-11T12:51:00Z">
              <w:rPr/>
            </w:rPrChange>
          </w:rPr>
          <w:tab/>
        </w:r>
      </w:del>
      <w:r w:rsidRPr="00EB03DD">
        <w:rPr>
          <w:rFonts w:ascii="Times New Roman" w:hAnsi="Times New Roman" w:cs="Times New Roman"/>
          <w:sz w:val="24"/>
          <w:szCs w:val="24"/>
          <w:rPrChange w:id="698" w:author="Marie White" w:date="2017-01-11T12:51:00Z">
            <w:rPr/>
          </w:rPrChange>
        </w:rPr>
        <w:t xml:space="preserve">and patient information in accordance with all applicable State and Federal laws and </w:t>
      </w:r>
      <w:del w:id="699" w:author="Marie White" w:date="2017-01-11T13:08:00Z">
        <w:r w:rsidR="00CC50DD" w:rsidRPr="00EB03DD" w:rsidDel="000B3C5E">
          <w:rPr>
            <w:rFonts w:ascii="Times New Roman" w:hAnsi="Times New Roman" w:cs="Times New Roman"/>
            <w:sz w:val="24"/>
            <w:szCs w:val="24"/>
            <w:rPrChange w:id="700" w:author="Marie White" w:date="2017-01-11T12:51:00Z">
              <w:rPr/>
            </w:rPrChange>
          </w:rPr>
          <w:tab/>
        </w:r>
      </w:del>
      <w:r w:rsidRPr="00EB03DD">
        <w:rPr>
          <w:rFonts w:ascii="Times New Roman" w:hAnsi="Times New Roman" w:cs="Times New Roman"/>
          <w:sz w:val="24"/>
          <w:szCs w:val="24"/>
          <w:rPrChange w:id="701" w:author="Marie White" w:date="2017-01-11T12:51:00Z">
            <w:rPr/>
          </w:rPrChange>
        </w:rPr>
        <w:t>regulations.</w:t>
      </w:r>
    </w:p>
    <w:p w14:paraId="2460522A" w14:textId="77777777" w:rsidR="00DF5229" w:rsidRDefault="00DF5229">
      <w:pPr>
        <w:spacing w:after="0" w:line="240" w:lineRule="auto"/>
        <w:jc w:val="both"/>
        <w:rPr>
          <w:ins w:id="702" w:author="Marie White" w:date="2017-01-11T13:32:00Z"/>
          <w:rFonts w:ascii="Times New Roman" w:hAnsi="Times New Roman" w:cs="Times New Roman"/>
          <w:sz w:val="24"/>
          <w:szCs w:val="24"/>
        </w:rPr>
        <w:pPrChange w:id="703" w:author="Marie White" w:date="2017-01-11T12:55:00Z">
          <w:pPr/>
        </w:pPrChange>
      </w:pPr>
    </w:p>
    <w:p w14:paraId="1E3CDE9D" w14:textId="77777777" w:rsidR="00DF5229" w:rsidRDefault="00DF5229">
      <w:pPr>
        <w:spacing w:after="0" w:line="240" w:lineRule="auto"/>
        <w:jc w:val="both"/>
        <w:rPr>
          <w:ins w:id="704" w:author="Marie White" w:date="2017-01-11T13:32:00Z"/>
          <w:rFonts w:ascii="Times New Roman" w:hAnsi="Times New Roman" w:cs="Times New Roman"/>
          <w:sz w:val="24"/>
          <w:szCs w:val="24"/>
        </w:rPr>
        <w:pPrChange w:id="705" w:author="Marie White" w:date="2017-01-11T12:55:00Z">
          <w:pPr/>
        </w:pPrChange>
      </w:pPr>
    </w:p>
    <w:p w14:paraId="20350035" w14:textId="2C55BC8F" w:rsidR="00DF5229" w:rsidRDefault="00DF5229">
      <w:pPr>
        <w:spacing w:after="0" w:line="240" w:lineRule="auto"/>
        <w:jc w:val="both"/>
        <w:rPr>
          <w:ins w:id="706" w:author="Marie White" w:date="2017-01-11T13:07:00Z"/>
          <w:rFonts w:ascii="Times New Roman" w:hAnsi="Times New Roman" w:cs="Times New Roman"/>
          <w:sz w:val="24"/>
          <w:szCs w:val="24"/>
        </w:rPr>
        <w:pPrChange w:id="707" w:author="Marie White" w:date="2017-01-11T12:55:00Z">
          <w:pPr/>
        </w:pPrChange>
      </w:pPr>
      <w:ins w:id="708" w:author="Marie White" w:date="2017-01-11T13:32:00Z">
        <w:r>
          <w:rPr>
            <w:rFonts w:ascii="Times New Roman" w:hAnsi="Times New Roman" w:cs="Times New Roman"/>
            <w:sz w:val="24"/>
            <w:szCs w:val="24"/>
          </w:rPr>
          <w:t>V.</w:t>
        </w:r>
        <w:r>
          <w:rPr>
            <w:rFonts w:ascii="Times New Roman" w:hAnsi="Times New Roman" w:cs="Times New Roman"/>
            <w:sz w:val="24"/>
            <w:szCs w:val="24"/>
          </w:rPr>
          <w:tab/>
          <w:t>INSURANCE AND LIABILITY</w:t>
        </w:r>
      </w:ins>
    </w:p>
    <w:p w14:paraId="2892B06B" w14:textId="77777777" w:rsidR="006A2073" w:rsidRPr="00EB03DD" w:rsidRDefault="006A2073">
      <w:pPr>
        <w:spacing w:after="0" w:line="240" w:lineRule="auto"/>
        <w:jc w:val="both"/>
        <w:rPr>
          <w:rFonts w:ascii="Times New Roman" w:hAnsi="Times New Roman" w:cs="Times New Roman"/>
          <w:sz w:val="24"/>
          <w:szCs w:val="24"/>
          <w:rPrChange w:id="709" w:author="Marie White" w:date="2017-01-11T12:51:00Z">
            <w:rPr/>
          </w:rPrChange>
        </w:rPr>
        <w:pPrChange w:id="710" w:author="Marie White" w:date="2017-01-11T12:55:00Z">
          <w:pPr/>
        </w:pPrChange>
      </w:pPr>
    </w:p>
    <w:p w14:paraId="0A4C5FCE" w14:textId="30751243" w:rsidR="000B3C5E" w:rsidRPr="00EB03DD" w:rsidDel="000B3C5E" w:rsidRDefault="000B3C5E">
      <w:pPr>
        <w:spacing w:after="0" w:line="240" w:lineRule="auto"/>
        <w:jc w:val="both"/>
        <w:rPr>
          <w:del w:id="711" w:author="Marie White" w:date="2017-01-11T13:08:00Z"/>
          <w:rFonts w:ascii="Times New Roman" w:hAnsi="Times New Roman" w:cs="Times New Roman"/>
          <w:sz w:val="24"/>
          <w:szCs w:val="24"/>
          <w:rPrChange w:id="712" w:author="Marie White" w:date="2017-01-11T12:51:00Z">
            <w:rPr>
              <w:del w:id="713" w:author="Marie White" w:date="2017-01-11T13:08:00Z"/>
            </w:rPr>
          </w:rPrChange>
        </w:rPr>
        <w:pPrChange w:id="714" w:author="Marie White" w:date="2017-01-11T12:55:00Z">
          <w:pPr/>
        </w:pPrChange>
      </w:pPr>
      <w:ins w:id="715" w:author="Marie White" w:date="2017-01-11T13:08:00Z">
        <w:r>
          <w:rPr>
            <w:rFonts w:ascii="Times New Roman" w:hAnsi="Times New Roman" w:cs="Times New Roman"/>
            <w:sz w:val="24"/>
            <w:szCs w:val="24"/>
          </w:rPr>
          <w:tab/>
        </w:r>
      </w:ins>
      <w:del w:id="716" w:author="Marie White" w:date="2017-01-11T13:08:00Z">
        <w:r w:rsidR="004F7627" w:rsidRPr="00EB03DD" w:rsidDel="000B3C5E">
          <w:rPr>
            <w:rFonts w:ascii="Times New Roman" w:hAnsi="Times New Roman" w:cs="Times New Roman"/>
            <w:sz w:val="24"/>
            <w:szCs w:val="24"/>
            <w:rPrChange w:id="717" w:author="Marie White" w:date="2017-01-11T12:51:00Z">
              <w:rPr/>
            </w:rPrChange>
          </w:rPr>
          <w:delText>V</w:delText>
        </w:r>
        <w:r w:rsidR="00D653C5" w:rsidRPr="00EB03DD" w:rsidDel="000B3C5E">
          <w:rPr>
            <w:rFonts w:ascii="Times New Roman" w:hAnsi="Times New Roman" w:cs="Times New Roman"/>
            <w:sz w:val="24"/>
            <w:szCs w:val="24"/>
            <w:rPrChange w:id="718" w:author="Marie White" w:date="2017-01-11T12:51:00Z">
              <w:rPr/>
            </w:rPrChange>
          </w:rPr>
          <w:delText xml:space="preserve">.  </w:delText>
        </w:r>
        <w:r w:rsidR="00D653C5" w:rsidRPr="00EB03DD" w:rsidDel="000B3C5E">
          <w:rPr>
            <w:rFonts w:ascii="Times New Roman" w:hAnsi="Times New Roman" w:cs="Times New Roman"/>
            <w:sz w:val="24"/>
            <w:szCs w:val="24"/>
            <w:rPrChange w:id="719" w:author="Marie White" w:date="2017-01-11T12:51:00Z">
              <w:rPr/>
            </w:rPrChange>
          </w:rPr>
          <w:tab/>
          <w:delText>Insurance and Liability</w:delText>
        </w:r>
      </w:del>
    </w:p>
    <w:p w14:paraId="60DFB518" w14:textId="164A6916" w:rsidR="006723F3" w:rsidRDefault="00E9755C">
      <w:pPr>
        <w:tabs>
          <w:tab w:val="left" w:pos="-720"/>
          <w:tab w:val="left" w:pos="720"/>
          <w:tab w:val="left" w:pos="1440"/>
        </w:tabs>
        <w:suppressAutoHyphens/>
        <w:spacing w:after="0" w:line="240" w:lineRule="auto"/>
        <w:jc w:val="both"/>
        <w:rPr>
          <w:ins w:id="720" w:author="Marie White" w:date="2017-01-11T13:08:00Z"/>
          <w:rFonts w:ascii="Times New Roman" w:hAnsi="Times New Roman" w:cs="Times New Roman"/>
          <w:sz w:val="24"/>
          <w:szCs w:val="24"/>
        </w:rPr>
        <w:pPrChange w:id="721" w:author="Marie White" w:date="2017-01-11T13:08:00Z">
          <w:pPr>
            <w:tabs>
              <w:tab w:val="left" w:pos="-720"/>
            </w:tabs>
            <w:suppressAutoHyphens/>
          </w:pPr>
        </w:pPrChange>
      </w:pPr>
      <w:del w:id="722" w:author="Marie White" w:date="2017-01-11T13:08:00Z">
        <w:r w:rsidRPr="00EB03DD" w:rsidDel="000B3C5E">
          <w:rPr>
            <w:rFonts w:ascii="Times New Roman" w:hAnsi="Times New Roman" w:cs="Times New Roman"/>
            <w:sz w:val="24"/>
            <w:szCs w:val="24"/>
            <w:rPrChange w:id="723" w:author="Marie White" w:date="2017-01-11T12:51:00Z">
              <w:rPr>
                <w:rFonts w:cstheme="minorHAnsi"/>
              </w:rPr>
            </w:rPrChange>
          </w:rPr>
          <w:delText xml:space="preserve">               </w:delText>
        </w:r>
      </w:del>
      <w:r w:rsidR="00D83F37" w:rsidRPr="00EB03DD">
        <w:rPr>
          <w:rFonts w:ascii="Times New Roman" w:hAnsi="Times New Roman" w:cs="Times New Roman"/>
          <w:sz w:val="24"/>
          <w:szCs w:val="24"/>
          <w:rPrChange w:id="724" w:author="Marie White" w:date="2017-01-11T12:51:00Z">
            <w:rPr>
              <w:rFonts w:cstheme="minorHAnsi"/>
            </w:rPr>
          </w:rPrChange>
        </w:rPr>
        <w:t>A.</w:t>
      </w:r>
      <w:ins w:id="725" w:author="Marie White" w:date="2017-01-11T13:08:00Z">
        <w:r w:rsidR="000B3C5E">
          <w:rPr>
            <w:rFonts w:ascii="Times New Roman" w:hAnsi="Times New Roman" w:cs="Times New Roman"/>
            <w:sz w:val="24"/>
            <w:szCs w:val="24"/>
          </w:rPr>
          <w:tab/>
        </w:r>
      </w:ins>
      <w:del w:id="726" w:author="Marie White" w:date="2017-01-11T13:08:00Z">
        <w:r w:rsidR="00D83F37" w:rsidRPr="00EB03DD" w:rsidDel="000B3C5E">
          <w:rPr>
            <w:rFonts w:ascii="Times New Roman" w:hAnsi="Times New Roman" w:cs="Times New Roman"/>
            <w:sz w:val="24"/>
            <w:szCs w:val="24"/>
            <w:rPrChange w:id="727" w:author="Marie White" w:date="2017-01-11T12:51:00Z">
              <w:rPr>
                <w:rFonts w:cstheme="minorHAnsi"/>
              </w:rPr>
            </w:rPrChange>
          </w:rPr>
          <w:delText xml:space="preserve">  </w:delText>
        </w:r>
      </w:del>
      <w:ins w:id="728" w:author="LSoukup" w:date="2016-11-14T15:10:00Z">
        <w:r w:rsidR="006723F3" w:rsidRPr="00EB03DD">
          <w:rPr>
            <w:rFonts w:ascii="Times New Roman" w:hAnsi="Times New Roman" w:cs="Times New Roman"/>
            <w:sz w:val="24"/>
            <w:szCs w:val="24"/>
            <w:u w:val="single"/>
            <w:rPrChange w:id="729" w:author="Marie White" w:date="2017-01-11T12:51:00Z">
              <w:rPr>
                <w:rFonts w:cstheme="minorHAnsi"/>
                <w:u w:val="single"/>
              </w:rPr>
            </w:rPrChange>
          </w:rPr>
          <w:t>Insurance</w:t>
        </w:r>
        <w:r w:rsidR="006723F3" w:rsidRPr="000B3C5E">
          <w:rPr>
            <w:rFonts w:ascii="Times New Roman" w:hAnsi="Times New Roman" w:cs="Times New Roman"/>
            <w:sz w:val="24"/>
            <w:szCs w:val="24"/>
            <w:rPrChange w:id="730" w:author="Marie White" w:date="2017-01-11T13:08:00Z">
              <w:rPr>
                <w:rFonts w:cstheme="minorHAnsi"/>
                <w:u w:val="single"/>
              </w:rPr>
            </w:rPrChange>
          </w:rPr>
          <w:t>:</w:t>
        </w:r>
        <w:r w:rsidR="006723F3" w:rsidRPr="00EB03DD">
          <w:rPr>
            <w:rFonts w:ascii="Times New Roman" w:hAnsi="Times New Roman" w:cs="Times New Roman"/>
            <w:sz w:val="24"/>
            <w:szCs w:val="24"/>
            <w:rPrChange w:id="731" w:author="Marie White" w:date="2017-01-11T12:51:00Z">
              <w:rPr>
                <w:rFonts w:cstheme="minorHAnsi"/>
              </w:rPr>
            </w:rPrChange>
          </w:rPr>
          <w:t xml:space="preserve">  With respect to the performance of work under this </w:t>
        </w:r>
      </w:ins>
      <w:ins w:id="732" w:author="LSoukup" w:date="2016-11-14T15:11:00Z">
        <w:r w:rsidR="006723F3" w:rsidRPr="00EB03DD">
          <w:rPr>
            <w:rFonts w:ascii="Times New Roman" w:hAnsi="Times New Roman" w:cs="Times New Roman"/>
            <w:sz w:val="24"/>
            <w:szCs w:val="24"/>
            <w:rPrChange w:id="733" w:author="Marie White" w:date="2017-01-11T12:51:00Z">
              <w:rPr>
                <w:rFonts w:cstheme="minorHAnsi"/>
              </w:rPr>
            </w:rPrChange>
          </w:rPr>
          <w:t>MOU</w:t>
        </w:r>
      </w:ins>
      <w:ins w:id="734" w:author="LSoukup" w:date="2016-11-14T15:10:00Z">
        <w:r w:rsidR="006723F3" w:rsidRPr="00EB03DD">
          <w:rPr>
            <w:rFonts w:ascii="Times New Roman" w:hAnsi="Times New Roman" w:cs="Times New Roman"/>
            <w:sz w:val="24"/>
            <w:szCs w:val="24"/>
            <w:rPrChange w:id="735" w:author="Marie White" w:date="2017-01-11T12:51:00Z">
              <w:rPr>
                <w:rFonts w:cstheme="minorHAnsi"/>
              </w:rPr>
            </w:rPrChange>
          </w:rPr>
          <w:t xml:space="preserve">, </w:t>
        </w:r>
      </w:ins>
      <w:ins w:id="736" w:author="LSoukup" w:date="2016-11-14T15:11:00Z">
        <w:r w:rsidR="006723F3" w:rsidRPr="00EB03DD">
          <w:rPr>
            <w:rFonts w:ascii="Times New Roman" w:hAnsi="Times New Roman" w:cs="Times New Roman"/>
            <w:sz w:val="24"/>
            <w:szCs w:val="24"/>
            <w:rPrChange w:id="737" w:author="Marie White" w:date="2017-01-11T12:51:00Z">
              <w:rPr>
                <w:rFonts w:cstheme="minorHAnsi"/>
              </w:rPr>
            </w:rPrChange>
          </w:rPr>
          <w:t>Provider and CAP</w:t>
        </w:r>
      </w:ins>
      <w:ins w:id="738" w:author="LSoukup" w:date="2016-11-14T15:10:00Z">
        <w:r w:rsidR="006723F3" w:rsidRPr="00EB03DD">
          <w:rPr>
            <w:rFonts w:ascii="Times New Roman" w:hAnsi="Times New Roman" w:cs="Times New Roman"/>
            <w:sz w:val="24"/>
            <w:szCs w:val="24"/>
            <w:rPrChange w:id="739" w:author="Marie White" w:date="2017-01-11T12:51:00Z">
              <w:rPr>
                <w:rFonts w:cstheme="minorHAnsi"/>
              </w:rPr>
            </w:rPrChange>
          </w:rPr>
          <w:t xml:space="preserve"> shall maintain and shall require all of its subcontractors, if any, to maintain insurance as indicated below:</w:t>
        </w:r>
      </w:ins>
    </w:p>
    <w:p w14:paraId="3FAE352D" w14:textId="77777777" w:rsidR="000B3C5E" w:rsidRPr="00EB03DD" w:rsidRDefault="000B3C5E">
      <w:pPr>
        <w:tabs>
          <w:tab w:val="left" w:pos="-720"/>
          <w:tab w:val="left" w:pos="720"/>
          <w:tab w:val="left" w:pos="1440"/>
        </w:tabs>
        <w:suppressAutoHyphens/>
        <w:spacing w:after="0" w:line="240" w:lineRule="auto"/>
        <w:jc w:val="both"/>
        <w:rPr>
          <w:ins w:id="740" w:author="LSoukup" w:date="2016-11-14T15:10:00Z"/>
          <w:rFonts w:ascii="Times New Roman" w:hAnsi="Times New Roman" w:cs="Times New Roman"/>
          <w:sz w:val="24"/>
          <w:szCs w:val="24"/>
          <w:rPrChange w:id="741" w:author="Marie White" w:date="2017-01-11T12:51:00Z">
            <w:rPr>
              <w:ins w:id="742" w:author="LSoukup" w:date="2016-11-14T15:10:00Z"/>
              <w:rFonts w:cstheme="minorHAnsi"/>
            </w:rPr>
          </w:rPrChange>
        </w:rPr>
        <w:pPrChange w:id="743" w:author="Marie White" w:date="2017-01-11T13:08:00Z">
          <w:pPr>
            <w:tabs>
              <w:tab w:val="left" w:pos="-720"/>
            </w:tabs>
            <w:suppressAutoHyphens/>
          </w:pPr>
        </w:pPrChange>
      </w:pPr>
    </w:p>
    <w:p w14:paraId="013351D5" w14:textId="035A04B7" w:rsidR="006723F3" w:rsidRDefault="006723F3">
      <w:pPr>
        <w:tabs>
          <w:tab w:val="left" w:pos="-720"/>
          <w:tab w:val="left" w:pos="1440"/>
          <w:tab w:val="left" w:pos="2160"/>
        </w:tabs>
        <w:suppressAutoHyphens/>
        <w:spacing w:after="0" w:line="240" w:lineRule="auto"/>
        <w:ind w:hanging="720"/>
        <w:jc w:val="both"/>
        <w:rPr>
          <w:ins w:id="744" w:author="Marie White" w:date="2017-01-11T13:08:00Z"/>
          <w:rFonts w:ascii="Times New Roman" w:hAnsi="Times New Roman" w:cs="Times New Roman"/>
          <w:sz w:val="24"/>
          <w:szCs w:val="24"/>
        </w:rPr>
        <w:pPrChange w:id="745" w:author="Marie White" w:date="2017-01-11T13:08:00Z">
          <w:pPr>
            <w:tabs>
              <w:tab w:val="left" w:pos="-720"/>
            </w:tabs>
            <w:suppressAutoHyphens/>
          </w:pPr>
        </w:pPrChange>
      </w:pPr>
      <w:ins w:id="746" w:author="LSoukup" w:date="2016-11-14T15:10:00Z">
        <w:r w:rsidRPr="00EB03DD">
          <w:rPr>
            <w:rFonts w:ascii="Times New Roman" w:hAnsi="Times New Roman" w:cs="Times New Roman"/>
            <w:sz w:val="24"/>
            <w:szCs w:val="24"/>
            <w:rPrChange w:id="747" w:author="Marie White" w:date="2017-01-11T12:51:00Z">
              <w:rPr>
                <w:rFonts w:cstheme="minorHAnsi"/>
              </w:rPr>
            </w:rPrChange>
          </w:rPr>
          <w:tab/>
        </w:r>
        <w:r w:rsidRPr="00EB03DD">
          <w:rPr>
            <w:rFonts w:ascii="Times New Roman" w:hAnsi="Times New Roman" w:cs="Times New Roman"/>
            <w:sz w:val="24"/>
            <w:szCs w:val="24"/>
            <w:rPrChange w:id="748" w:author="Marie White" w:date="2017-01-11T12:51:00Z">
              <w:rPr>
                <w:rFonts w:cstheme="minorHAnsi"/>
              </w:rPr>
            </w:rPrChange>
          </w:rPr>
          <w:tab/>
        </w:r>
        <w:del w:id="749" w:author="Marie White" w:date="2017-01-11T13:08:00Z">
          <w:r w:rsidRPr="00EB03DD" w:rsidDel="000B3C5E">
            <w:rPr>
              <w:rFonts w:ascii="Times New Roman" w:hAnsi="Times New Roman" w:cs="Times New Roman"/>
              <w:sz w:val="24"/>
              <w:szCs w:val="24"/>
              <w:rPrChange w:id="750" w:author="Marie White" w:date="2017-01-11T12:51:00Z">
                <w:rPr>
                  <w:rFonts w:cstheme="minorHAnsi"/>
                </w:rPr>
              </w:rPrChange>
            </w:rPr>
            <w:tab/>
          </w:r>
        </w:del>
        <w:r w:rsidRPr="00EB03DD">
          <w:rPr>
            <w:rFonts w:ascii="Times New Roman" w:hAnsi="Times New Roman" w:cs="Times New Roman"/>
            <w:sz w:val="24"/>
            <w:szCs w:val="24"/>
            <w:rPrChange w:id="751" w:author="Marie White" w:date="2017-01-11T12:51:00Z">
              <w:rPr>
                <w:rFonts w:cstheme="minorHAnsi"/>
              </w:rPr>
            </w:rPrChange>
          </w:rPr>
          <w:t>(</w:t>
        </w:r>
      </w:ins>
      <w:ins w:id="752" w:author="LSoukup" w:date="2016-11-14T15:11:00Z">
        <w:r w:rsidRPr="00EB03DD">
          <w:rPr>
            <w:rFonts w:ascii="Times New Roman" w:hAnsi="Times New Roman" w:cs="Times New Roman"/>
            <w:sz w:val="24"/>
            <w:szCs w:val="24"/>
            <w:rPrChange w:id="753" w:author="Marie White" w:date="2017-01-11T12:51:00Z">
              <w:rPr>
                <w:rFonts w:cstheme="minorHAnsi"/>
              </w:rPr>
            </w:rPrChange>
          </w:rPr>
          <w:t>i</w:t>
        </w:r>
      </w:ins>
      <w:ins w:id="754" w:author="LSoukup" w:date="2016-11-14T15:10:00Z">
        <w:r w:rsidRPr="00EB03DD">
          <w:rPr>
            <w:rFonts w:ascii="Times New Roman" w:hAnsi="Times New Roman" w:cs="Times New Roman"/>
            <w:sz w:val="24"/>
            <w:szCs w:val="24"/>
            <w:rPrChange w:id="755" w:author="Marie White" w:date="2017-01-11T12:51:00Z">
              <w:rPr>
                <w:rFonts w:cstheme="minorHAnsi"/>
              </w:rPr>
            </w:rPrChange>
          </w:rPr>
          <w:t>)</w:t>
        </w:r>
        <w:r w:rsidRPr="00EB03DD">
          <w:rPr>
            <w:rFonts w:ascii="Times New Roman" w:hAnsi="Times New Roman" w:cs="Times New Roman"/>
            <w:sz w:val="24"/>
            <w:szCs w:val="24"/>
            <w:rPrChange w:id="756" w:author="Marie White" w:date="2017-01-11T12:51:00Z">
              <w:rPr>
                <w:rFonts w:cstheme="minorHAnsi"/>
              </w:rPr>
            </w:rPrChange>
          </w:rPr>
          <w:tab/>
          <w:t xml:space="preserve">Worker's compensation insurance with statutory limits as required by the Labor Code or the State of California. The policy shall be endorsed with the following specific language:  “This policy shall not be canceled or materially changed without first giving thirty (30) days prior written notice to the </w:t>
        </w:r>
      </w:ins>
      <w:ins w:id="757" w:author="LSoukup" w:date="2016-11-14T15:11:00Z">
        <w:r w:rsidRPr="00EB03DD">
          <w:rPr>
            <w:rFonts w:ascii="Times New Roman" w:hAnsi="Times New Roman" w:cs="Times New Roman"/>
            <w:sz w:val="24"/>
            <w:szCs w:val="24"/>
            <w:rPrChange w:id="758" w:author="Marie White" w:date="2017-01-11T12:51:00Z">
              <w:rPr>
                <w:rFonts w:cstheme="minorHAnsi"/>
              </w:rPr>
            </w:rPrChange>
          </w:rPr>
          <w:t>School</w:t>
        </w:r>
      </w:ins>
      <w:ins w:id="759" w:author="Marie White" w:date="2017-01-11T13:09:00Z">
        <w:r w:rsidR="000B3C5E">
          <w:rPr>
            <w:rFonts w:ascii="Times New Roman" w:hAnsi="Times New Roman" w:cs="Times New Roman"/>
            <w:sz w:val="24"/>
            <w:szCs w:val="24"/>
          </w:rPr>
          <w:t>.</w:t>
        </w:r>
      </w:ins>
      <w:ins w:id="760" w:author="LSoukup" w:date="2016-11-14T15:10:00Z">
        <w:r w:rsidRPr="00EB03DD">
          <w:rPr>
            <w:rFonts w:ascii="Times New Roman" w:hAnsi="Times New Roman" w:cs="Times New Roman"/>
            <w:sz w:val="24"/>
            <w:szCs w:val="24"/>
            <w:rPrChange w:id="761" w:author="Marie White" w:date="2017-01-11T12:51:00Z">
              <w:rPr>
                <w:rFonts w:cstheme="minorHAnsi"/>
              </w:rPr>
            </w:rPrChange>
          </w:rPr>
          <w:t>”</w:t>
        </w:r>
        <w:del w:id="762" w:author="Marie White" w:date="2017-01-11T13:09:00Z">
          <w:r w:rsidRPr="00EB03DD" w:rsidDel="000B3C5E">
            <w:rPr>
              <w:rFonts w:ascii="Times New Roman" w:hAnsi="Times New Roman" w:cs="Times New Roman"/>
              <w:sz w:val="24"/>
              <w:szCs w:val="24"/>
              <w:rPrChange w:id="763" w:author="Marie White" w:date="2017-01-11T12:51:00Z">
                <w:rPr>
                  <w:rFonts w:cstheme="minorHAnsi"/>
                </w:rPr>
              </w:rPrChange>
            </w:rPr>
            <w:delText>.</w:delText>
          </w:r>
        </w:del>
      </w:ins>
    </w:p>
    <w:p w14:paraId="193AE46E" w14:textId="77777777" w:rsidR="000B3C5E" w:rsidRPr="00EB03DD" w:rsidRDefault="000B3C5E">
      <w:pPr>
        <w:tabs>
          <w:tab w:val="left" w:pos="-720"/>
          <w:tab w:val="left" w:pos="1440"/>
          <w:tab w:val="left" w:pos="2160"/>
        </w:tabs>
        <w:suppressAutoHyphens/>
        <w:spacing w:after="0" w:line="240" w:lineRule="auto"/>
        <w:ind w:hanging="720"/>
        <w:jc w:val="both"/>
        <w:rPr>
          <w:ins w:id="764" w:author="LSoukup" w:date="2016-11-14T15:10:00Z"/>
          <w:rFonts w:ascii="Times New Roman" w:hAnsi="Times New Roman" w:cs="Times New Roman"/>
          <w:sz w:val="24"/>
          <w:szCs w:val="24"/>
          <w:rPrChange w:id="765" w:author="Marie White" w:date="2017-01-11T12:51:00Z">
            <w:rPr>
              <w:ins w:id="766" w:author="LSoukup" w:date="2016-11-14T15:10:00Z"/>
              <w:rFonts w:cstheme="minorHAnsi"/>
            </w:rPr>
          </w:rPrChange>
        </w:rPr>
        <w:pPrChange w:id="767" w:author="Marie White" w:date="2017-01-11T13:08:00Z">
          <w:pPr>
            <w:tabs>
              <w:tab w:val="left" w:pos="-720"/>
            </w:tabs>
            <w:suppressAutoHyphens/>
          </w:pPr>
        </w:pPrChange>
      </w:pPr>
    </w:p>
    <w:p w14:paraId="28D71260" w14:textId="77777777" w:rsidR="006723F3" w:rsidRDefault="006723F3">
      <w:pPr>
        <w:tabs>
          <w:tab w:val="left" w:pos="-720"/>
        </w:tabs>
        <w:suppressAutoHyphens/>
        <w:spacing w:after="0" w:line="240" w:lineRule="auto"/>
        <w:ind w:hanging="720"/>
        <w:jc w:val="both"/>
        <w:rPr>
          <w:ins w:id="768" w:author="Marie White" w:date="2017-01-11T13:09:00Z"/>
          <w:rFonts w:ascii="Times New Roman" w:hAnsi="Times New Roman" w:cs="Times New Roman"/>
          <w:sz w:val="24"/>
          <w:szCs w:val="24"/>
        </w:rPr>
        <w:pPrChange w:id="769" w:author="Marie White" w:date="2017-01-11T12:55:00Z">
          <w:pPr>
            <w:tabs>
              <w:tab w:val="left" w:pos="-720"/>
            </w:tabs>
            <w:suppressAutoHyphens/>
            <w:ind w:hanging="720"/>
          </w:pPr>
        </w:pPrChange>
      </w:pPr>
      <w:ins w:id="770" w:author="LSoukup" w:date="2016-11-14T15:10:00Z">
        <w:r w:rsidRPr="00EB03DD">
          <w:rPr>
            <w:rFonts w:ascii="Times New Roman" w:hAnsi="Times New Roman" w:cs="Times New Roman"/>
            <w:sz w:val="24"/>
            <w:szCs w:val="24"/>
            <w:rPrChange w:id="771" w:author="Marie White" w:date="2017-01-11T12:51:00Z">
              <w:rPr>
                <w:rFonts w:cstheme="minorHAnsi"/>
              </w:rPr>
            </w:rPrChange>
          </w:rPr>
          <w:tab/>
        </w:r>
        <w:r w:rsidRPr="00EB03DD">
          <w:rPr>
            <w:rFonts w:ascii="Times New Roman" w:hAnsi="Times New Roman" w:cs="Times New Roman"/>
            <w:sz w:val="24"/>
            <w:szCs w:val="24"/>
            <w:rPrChange w:id="772" w:author="Marie White" w:date="2017-01-11T12:51:00Z">
              <w:rPr>
                <w:rFonts w:cstheme="minorHAnsi"/>
              </w:rPr>
            </w:rPrChange>
          </w:rPr>
          <w:tab/>
        </w:r>
        <w:r w:rsidRPr="00EB03DD">
          <w:rPr>
            <w:rFonts w:ascii="Times New Roman" w:hAnsi="Times New Roman" w:cs="Times New Roman"/>
            <w:sz w:val="24"/>
            <w:szCs w:val="24"/>
            <w:rPrChange w:id="773" w:author="Marie White" w:date="2017-01-11T12:51:00Z">
              <w:rPr>
                <w:rFonts w:cstheme="minorHAnsi"/>
              </w:rPr>
            </w:rPrChange>
          </w:rPr>
          <w:tab/>
        </w:r>
      </w:ins>
      <w:ins w:id="774" w:author="LSoukup" w:date="2016-11-14T15:11:00Z">
        <w:r w:rsidRPr="00EB03DD">
          <w:rPr>
            <w:rFonts w:ascii="Times New Roman" w:hAnsi="Times New Roman" w:cs="Times New Roman"/>
            <w:sz w:val="24"/>
            <w:szCs w:val="24"/>
            <w:rPrChange w:id="775" w:author="Marie White" w:date="2017-01-11T12:51:00Z">
              <w:rPr>
                <w:rFonts w:cstheme="minorHAnsi"/>
              </w:rPr>
            </w:rPrChange>
          </w:rPr>
          <w:t>(ii</w:t>
        </w:r>
      </w:ins>
      <w:ins w:id="776" w:author="LSoukup" w:date="2016-11-14T15:10:00Z">
        <w:r w:rsidRPr="00EB03DD">
          <w:rPr>
            <w:rFonts w:ascii="Times New Roman" w:hAnsi="Times New Roman" w:cs="Times New Roman"/>
            <w:sz w:val="24"/>
            <w:szCs w:val="24"/>
            <w:rPrChange w:id="777" w:author="Marie White" w:date="2017-01-11T12:51:00Z">
              <w:rPr>
                <w:rFonts w:cstheme="minorHAnsi"/>
              </w:rPr>
            </w:rPrChange>
          </w:rPr>
          <w:t>)</w:t>
        </w:r>
        <w:r w:rsidRPr="00EB03DD">
          <w:rPr>
            <w:rFonts w:ascii="Times New Roman" w:hAnsi="Times New Roman" w:cs="Times New Roman"/>
            <w:sz w:val="24"/>
            <w:szCs w:val="24"/>
            <w:rPrChange w:id="778" w:author="Marie White" w:date="2017-01-11T12:51:00Z">
              <w:rPr>
                <w:rFonts w:cstheme="minorHAnsi"/>
              </w:rPr>
            </w:rPrChange>
          </w:rPr>
          <w:tab/>
          <w:t xml:space="preserve">Commercial or Comprehensive General Liability insurance covering bodily injury and property damage using an occurrence policy form, in an amount no less than $1,000,000 per occurrence, $2,000,000 aggregate. Such insurance shall include, but not be limited to premises and operations liability, independent </w:t>
        </w:r>
      </w:ins>
      <w:ins w:id="779" w:author="LSoukup" w:date="2016-11-14T15:11:00Z">
        <w:r w:rsidRPr="00EB03DD">
          <w:rPr>
            <w:rFonts w:ascii="Times New Roman" w:hAnsi="Times New Roman" w:cs="Times New Roman"/>
            <w:sz w:val="24"/>
            <w:szCs w:val="24"/>
            <w:rPrChange w:id="780" w:author="Marie White" w:date="2017-01-11T12:51:00Z">
              <w:rPr>
                <w:rFonts w:cstheme="minorHAnsi"/>
              </w:rPr>
            </w:rPrChange>
          </w:rPr>
          <w:t>contractor</w:t>
        </w:r>
      </w:ins>
      <w:ins w:id="781" w:author="LSoukup" w:date="2016-11-14T15:10:00Z">
        <w:r w:rsidRPr="00EB03DD">
          <w:rPr>
            <w:rFonts w:ascii="Times New Roman" w:hAnsi="Times New Roman" w:cs="Times New Roman"/>
            <w:sz w:val="24"/>
            <w:szCs w:val="24"/>
            <w:rPrChange w:id="782" w:author="Marie White" w:date="2017-01-11T12:51:00Z">
              <w:rPr>
                <w:rFonts w:cstheme="minorHAnsi"/>
              </w:rPr>
            </w:rPrChange>
          </w:rPr>
          <w:t>’s liability, and personal injury liability.</w:t>
        </w:r>
      </w:ins>
    </w:p>
    <w:p w14:paraId="2F738F2A" w14:textId="77777777" w:rsidR="000B3C5E" w:rsidRPr="00EB03DD" w:rsidRDefault="000B3C5E">
      <w:pPr>
        <w:tabs>
          <w:tab w:val="left" w:pos="-720"/>
        </w:tabs>
        <w:suppressAutoHyphens/>
        <w:spacing w:after="0" w:line="240" w:lineRule="auto"/>
        <w:ind w:hanging="720"/>
        <w:jc w:val="both"/>
        <w:rPr>
          <w:ins w:id="783" w:author="LSoukup" w:date="2016-11-14T15:10:00Z"/>
          <w:rFonts w:ascii="Times New Roman" w:hAnsi="Times New Roman" w:cs="Times New Roman"/>
          <w:sz w:val="24"/>
          <w:szCs w:val="24"/>
          <w:rPrChange w:id="784" w:author="Marie White" w:date="2017-01-11T12:51:00Z">
            <w:rPr>
              <w:ins w:id="785" w:author="LSoukup" w:date="2016-11-14T15:10:00Z"/>
              <w:rFonts w:cstheme="minorHAnsi"/>
            </w:rPr>
          </w:rPrChange>
        </w:rPr>
        <w:pPrChange w:id="786" w:author="Marie White" w:date="2017-01-11T12:55:00Z">
          <w:pPr>
            <w:tabs>
              <w:tab w:val="left" w:pos="-720"/>
            </w:tabs>
            <w:suppressAutoHyphens/>
            <w:ind w:hanging="720"/>
          </w:pPr>
        </w:pPrChange>
      </w:pPr>
    </w:p>
    <w:p w14:paraId="5DE8B6FB" w14:textId="77777777" w:rsidR="006723F3" w:rsidRPr="00EB03DD" w:rsidRDefault="006723F3">
      <w:pPr>
        <w:tabs>
          <w:tab w:val="left" w:pos="-720"/>
          <w:tab w:val="left" w:pos="0"/>
        </w:tabs>
        <w:suppressAutoHyphens/>
        <w:spacing w:after="0" w:line="240" w:lineRule="auto"/>
        <w:jc w:val="both"/>
        <w:rPr>
          <w:ins w:id="787" w:author="LSoukup" w:date="2016-11-14T15:12:00Z"/>
          <w:rFonts w:ascii="Times New Roman" w:hAnsi="Times New Roman" w:cs="Times New Roman"/>
          <w:sz w:val="24"/>
          <w:szCs w:val="24"/>
          <w:rPrChange w:id="788" w:author="Marie White" w:date="2017-01-11T12:51:00Z">
            <w:rPr>
              <w:ins w:id="789" w:author="LSoukup" w:date="2016-11-14T15:12:00Z"/>
              <w:rFonts w:cstheme="minorHAnsi"/>
            </w:rPr>
          </w:rPrChange>
        </w:rPr>
        <w:pPrChange w:id="790" w:author="Marie White" w:date="2017-01-11T12:55:00Z">
          <w:pPr>
            <w:pStyle w:val="ListParagraph"/>
          </w:pPr>
        </w:pPrChange>
      </w:pPr>
      <w:ins w:id="791" w:author="LSoukup" w:date="2016-11-14T15:12:00Z">
        <w:r w:rsidRPr="00EB03DD">
          <w:rPr>
            <w:rFonts w:ascii="Times New Roman" w:hAnsi="Times New Roman" w:cs="Times New Roman"/>
            <w:sz w:val="24"/>
            <w:szCs w:val="24"/>
            <w:rPrChange w:id="792" w:author="Marie White" w:date="2017-01-11T12:51:00Z">
              <w:rPr>
                <w:rFonts w:cstheme="minorHAnsi"/>
              </w:rPr>
            </w:rPrChange>
          </w:rPr>
          <w:tab/>
        </w:r>
        <w:r w:rsidRPr="00EB03DD">
          <w:rPr>
            <w:rFonts w:ascii="Times New Roman" w:hAnsi="Times New Roman" w:cs="Times New Roman"/>
            <w:sz w:val="24"/>
            <w:szCs w:val="24"/>
            <w:rPrChange w:id="793" w:author="Marie White" w:date="2017-01-11T12:51:00Z">
              <w:rPr>
                <w:rFonts w:cstheme="minorHAnsi"/>
              </w:rPr>
            </w:rPrChange>
          </w:rPr>
          <w:tab/>
          <w:t>(iii)</w:t>
        </w:r>
        <w:r w:rsidRPr="00EB03DD">
          <w:rPr>
            <w:rFonts w:ascii="Times New Roman" w:hAnsi="Times New Roman" w:cs="Times New Roman"/>
            <w:sz w:val="24"/>
            <w:szCs w:val="24"/>
            <w:rPrChange w:id="794" w:author="Marie White" w:date="2017-01-11T12:51:00Z">
              <w:rPr>
                <w:rFonts w:cstheme="minorHAnsi"/>
              </w:rPr>
            </w:rPrChange>
          </w:rPr>
          <w:tab/>
        </w:r>
      </w:ins>
      <w:ins w:id="795" w:author="LSoukup" w:date="2016-11-14T15:10:00Z">
        <w:r w:rsidRPr="00EB03DD">
          <w:rPr>
            <w:rFonts w:ascii="Times New Roman" w:hAnsi="Times New Roman" w:cs="Times New Roman"/>
            <w:sz w:val="24"/>
            <w:szCs w:val="24"/>
            <w:rPrChange w:id="796" w:author="Marie White" w:date="2017-01-11T12:51:00Z">
              <w:rPr>
                <w:rFonts w:cstheme="minorHAnsi"/>
              </w:rPr>
            </w:rPrChange>
          </w:rPr>
          <w:t>Automobile liability insurance covering bodily injury and property damage in an amount no less than $1,000,000 combined single limit for each occurrence. Such insurance shall include coverage for owned, hired, and non-owned vehicles.</w:t>
        </w:r>
      </w:ins>
    </w:p>
    <w:p w14:paraId="43C092D0" w14:textId="77777777" w:rsidR="006723F3" w:rsidRPr="00EB03DD" w:rsidRDefault="006723F3">
      <w:pPr>
        <w:tabs>
          <w:tab w:val="left" w:pos="-720"/>
          <w:tab w:val="left" w:pos="0"/>
        </w:tabs>
        <w:suppressAutoHyphens/>
        <w:spacing w:after="0" w:line="240" w:lineRule="auto"/>
        <w:jc w:val="both"/>
        <w:rPr>
          <w:ins w:id="797" w:author="LSoukup" w:date="2016-11-14T15:10:00Z"/>
          <w:rFonts w:ascii="Times New Roman" w:hAnsi="Times New Roman" w:cs="Times New Roman"/>
          <w:sz w:val="24"/>
          <w:szCs w:val="24"/>
          <w:rPrChange w:id="798" w:author="Marie White" w:date="2017-01-11T12:51:00Z">
            <w:rPr>
              <w:ins w:id="799" w:author="LSoukup" w:date="2016-11-14T15:10:00Z"/>
              <w:rFonts w:cstheme="minorHAnsi"/>
            </w:rPr>
          </w:rPrChange>
        </w:rPr>
        <w:pPrChange w:id="800" w:author="Marie White" w:date="2017-01-11T12:55:00Z">
          <w:pPr>
            <w:pStyle w:val="ListParagraph"/>
          </w:pPr>
        </w:pPrChange>
      </w:pPr>
    </w:p>
    <w:p w14:paraId="4DCD0CA1" w14:textId="77777777" w:rsidR="006723F3" w:rsidRPr="00EB03DD" w:rsidRDefault="006723F3">
      <w:pPr>
        <w:pStyle w:val="ListParagraph"/>
        <w:numPr>
          <w:ilvl w:val="0"/>
          <w:numId w:val="5"/>
        </w:numPr>
        <w:tabs>
          <w:tab w:val="left" w:pos="-720"/>
          <w:tab w:val="left" w:pos="0"/>
        </w:tabs>
        <w:suppressAutoHyphens/>
        <w:spacing w:after="0" w:line="240" w:lineRule="auto"/>
        <w:ind w:left="0" w:firstLine="1440"/>
        <w:jc w:val="both"/>
        <w:rPr>
          <w:ins w:id="801" w:author="LSoukup" w:date="2016-11-14T15:12:00Z"/>
          <w:rFonts w:ascii="Times New Roman" w:hAnsi="Times New Roman" w:cs="Times New Roman"/>
          <w:sz w:val="24"/>
          <w:szCs w:val="24"/>
          <w:rPrChange w:id="802" w:author="Marie White" w:date="2017-01-11T12:51:00Z">
            <w:rPr>
              <w:ins w:id="803" w:author="LSoukup" w:date="2016-11-14T15:12:00Z"/>
              <w:rFonts w:cstheme="minorHAnsi"/>
            </w:rPr>
          </w:rPrChange>
        </w:rPr>
        <w:pPrChange w:id="804" w:author="Marie White" w:date="2017-01-11T12:55:00Z">
          <w:pPr>
            <w:tabs>
              <w:tab w:val="left" w:pos="-720"/>
            </w:tabs>
            <w:suppressAutoHyphens/>
          </w:pPr>
        </w:pPrChange>
      </w:pPr>
      <w:ins w:id="805" w:author="LSoukup" w:date="2016-11-14T15:10:00Z">
        <w:r w:rsidRPr="00EB03DD">
          <w:rPr>
            <w:rFonts w:ascii="Times New Roman" w:hAnsi="Times New Roman" w:cs="Times New Roman"/>
            <w:sz w:val="24"/>
            <w:szCs w:val="24"/>
            <w:rPrChange w:id="806" w:author="Marie White" w:date="2017-01-11T12:51:00Z">
              <w:rPr>
                <w:rFonts w:cstheme="minorHAnsi"/>
              </w:rPr>
            </w:rPrChange>
          </w:rPr>
          <w:t>Each such comprehensive or commercial general liability and automobile liability insurance policy shall be endorsed with the following specific language:</w:t>
        </w:r>
      </w:ins>
    </w:p>
    <w:p w14:paraId="4E6A58E0" w14:textId="77777777" w:rsidR="006723F3" w:rsidRPr="00EB03DD" w:rsidRDefault="006723F3">
      <w:pPr>
        <w:pStyle w:val="ListParagraph"/>
        <w:tabs>
          <w:tab w:val="left" w:pos="-720"/>
          <w:tab w:val="left" w:pos="0"/>
        </w:tabs>
        <w:suppressAutoHyphens/>
        <w:spacing w:after="0" w:line="240" w:lineRule="auto"/>
        <w:ind w:left="1440"/>
        <w:jc w:val="both"/>
        <w:rPr>
          <w:ins w:id="807" w:author="LSoukup" w:date="2016-11-14T15:10:00Z"/>
          <w:rFonts w:ascii="Times New Roman" w:hAnsi="Times New Roman" w:cs="Times New Roman"/>
          <w:sz w:val="24"/>
          <w:szCs w:val="24"/>
          <w:rPrChange w:id="808" w:author="Marie White" w:date="2017-01-11T12:51:00Z">
            <w:rPr>
              <w:ins w:id="809" w:author="LSoukup" w:date="2016-11-14T15:10:00Z"/>
              <w:rFonts w:cstheme="minorHAnsi"/>
            </w:rPr>
          </w:rPrChange>
        </w:rPr>
        <w:pPrChange w:id="810" w:author="Marie White" w:date="2017-01-11T12:55:00Z">
          <w:pPr>
            <w:tabs>
              <w:tab w:val="left" w:pos="-720"/>
            </w:tabs>
            <w:suppressAutoHyphens/>
          </w:pPr>
        </w:pPrChange>
      </w:pPr>
    </w:p>
    <w:p w14:paraId="60E061CA" w14:textId="77777777" w:rsidR="006723F3" w:rsidRDefault="006723F3">
      <w:pPr>
        <w:tabs>
          <w:tab w:val="left" w:pos="-720"/>
        </w:tabs>
        <w:suppressAutoHyphens/>
        <w:spacing w:after="0" w:line="240" w:lineRule="auto"/>
        <w:jc w:val="both"/>
        <w:rPr>
          <w:ins w:id="811" w:author="Marie White" w:date="2017-01-11T13:10:00Z"/>
          <w:rFonts w:ascii="Times New Roman" w:hAnsi="Times New Roman" w:cs="Times New Roman"/>
          <w:sz w:val="24"/>
          <w:szCs w:val="24"/>
        </w:rPr>
        <w:pPrChange w:id="812" w:author="Marie White" w:date="2017-01-11T13:10:00Z">
          <w:pPr>
            <w:tabs>
              <w:tab w:val="left" w:pos="-720"/>
            </w:tabs>
            <w:suppressAutoHyphens/>
          </w:pPr>
        </w:pPrChange>
      </w:pPr>
      <w:ins w:id="813" w:author="LSoukup" w:date="2016-11-14T15:10:00Z">
        <w:r w:rsidRPr="00EB03DD">
          <w:rPr>
            <w:rFonts w:ascii="Times New Roman" w:hAnsi="Times New Roman" w:cs="Times New Roman"/>
            <w:sz w:val="24"/>
            <w:szCs w:val="24"/>
            <w:rPrChange w:id="814" w:author="Marie White" w:date="2017-01-11T12:51:00Z">
              <w:rPr>
                <w:rFonts w:cstheme="minorHAnsi"/>
              </w:rPr>
            </w:rPrChange>
          </w:rPr>
          <w:tab/>
        </w:r>
        <w:r w:rsidRPr="00EB03DD">
          <w:rPr>
            <w:rFonts w:ascii="Times New Roman" w:hAnsi="Times New Roman" w:cs="Times New Roman"/>
            <w:sz w:val="24"/>
            <w:szCs w:val="24"/>
            <w:rPrChange w:id="815" w:author="Marie White" w:date="2017-01-11T12:51:00Z">
              <w:rPr>
                <w:rFonts w:cstheme="minorHAnsi"/>
              </w:rPr>
            </w:rPrChange>
          </w:rPr>
          <w:tab/>
        </w:r>
        <w:r w:rsidRPr="00EB03DD">
          <w:rPr>
            <w:rFonts w:ascii="Times New Roman" w:hAnsi="Times New Roman" w:cs="Times New Roman"/>
            <w:sz w:val="24"/>
            <w:szCs w:val="24"/>
            <w:rPrChange w:id="816" w:author="Marie White" w:date="2017-01-11T12:51:00Z">
              <w:rPr>
                <w:rFonts w:cstheme="minorHAnsi"/>
              </w:rPr>
            </w:rPrChange>
          </w:rPr>
          <w:tab/>
          <w:t>(1)</w:t>
        </w:r>
        <w:r w:rsidRPr="00EB03DD">
          <w:rPr>
            <w:rFonts w:ascii="Times New Roman" w:hAnsi="Times New Roman" w:cs="Times New Roman"/>
            <w:sz w:val="24"/>
            <w:szCs w:val="24"/>
            <w:rPrChange w:id="817" w:author="Marie White" w:date="2017-01-11T12:51:00Z">
              <w:rPr>
                <w:rFonts w:cstheme="minorHAnsi"/>
              </w:rPr>
            </w:rPrChange>
          </w:rPr>
          <w:tab/>
        </w:r>
      </w:ins>
      <w:ins w:id="818" w:author="LSoukup" w:date="2016-11-14T15:12:00Z">
        <w:r w:rsidRPr="00EB03DD">
          <w:rPr>
            <w:rFonts w:ascii="Times New Roman" w:hAnsi="Times New Roman" w:cs="Times New Roman"/>
            <w:sz w:val="24"/>
            <w:szCs w:val="24"/>
            <w:rPrChange w:id="819" w:author="Marie White" w:date="2017-01-11T12:51:00Z">
              <w:rPr>
                <w:rFonts w:cstheme="minorHAnsi"/>
              </w:rPr>
            </w:rPrChange>
          </w:rPr>
          <w:t>School</w:t>
        </w:r>
      </w:ins>
      <w:ins w:id="820" w:author="LSoukup" w:date="2016-11-14T15:10:00Z">
        <w:r w:rsidRPr="00EB03DD">
          <w:rPr>
            <w:rFonts w:ascii="Times New Roman" w:hAnsi="Times New Roman" w:cs="Times New Roman"/>
            <w:sz w:val="24"/>
            <w:szCs w:val="24"/>
            <w:rPrChange w:id="821" w:author="Marie White" w:date="2017-01-11T12:51:00Z">
              <w:rPr>
                <w:rFonts w:cstheme="minorHAnsi"/>
              </w:rPr>
            </w:rPrChange>
          </w:rPr>
          <w:t xml:space="preserve">, its officers and employees, is named as additional insured for all liability arising out of the operations by or on behalf of the named insured in the performance of this </w:t>
        </w:r>
      </w:ins>
      <w:ins w:id="822" w:author="LSoukup" w:date="2016-11-14T15:13:00Z">
        <w:r w:rsidRPr="00EB03DD">
          <w:rPr>
            <w:rFonts w:ascii="Times New Roman" w:hAnsi="Times New Roman" w:cs="Times New Roman"/>
            <w:sz w:val="24"/>
            <w:szCs w:val="24"/>
            <w:rPrChange w:id="823" w:author="Marie White" w:date="2017-01-11T12:51:00Z">
              <w:rPr>
                <w:rFonts w:cstheme="minorHAnsi"/>
              </w:rPr>
            </w:rPrChange>
          </w:rPr>
          <w:t>MOU</w:t>
        </w:r>
      </w:ins>
      <w:ins w:id="824" w:author="LSoukup" w:date="2016-11-14T15:10:00Z">
        <w:r w:rsidRPr="00EB03DD">
          <w:rPr>
            <w:rFonts w:ascii="Times New Roman" w:hAnsi="Times New Roman" w:cs="Times New Roman"/>
            <w:sz w:val="24"/>
            <w:szCs w:val="24"/>
            <w:rPrChange w:id="825" w:author="Marie White" w:date="2017-01-11T12:51:00Z">
              <w:rPr>
                <w:rFonts w:cstheme="minorHAnsi"/>
              </w:rPr>
            </w:rPrChange>
          </w:rPr>
          <w:t>.</w:t>
        </w:r>
      </w:ins>
    </w:p>
    <w:p w14:paraId="34112C95" w14:textId="77777777" w:rsidR="00994076" w:rsidRPr="00EB03DD" w:rsidRDefault="00994076">
      <w:pPr>
        <w:tabs>
          <w:tab w:val="left" w:pos="-720"/>
        </w:tabs>
        <w:suppressAutoHyphens/>
        <w:spacing w:after="0" w:line="240" w:lineRule="auto"/>
        <w:jc w:val="both"/>
        <w:rPr>
          <w:ins w:id="826" w:author="LSoukup" w:date="2016-11-14T15:10:00Z"/>
          <w:rFonts w:ascii="Times New Roman" w:hAnsi="Times New Roman" w:cs="Times New Roman"/>
          <w:sz w:val="24"/>
          <w:szCs w:val="24"/>
          <w:rPrChange w:id="827" w:author="Marie White" w:date="2017-01-11T12:51:00Z">
            <w:rPr>
              <w:ins w:id="828" w:author="LSoukup" w:date="2016-11-14T15:10:00Z"/>
              <w:rFonts w:cstheme="minorHAnsi"/>
            </w:rPr>
          </w:rPrChange>
        </w:rPr>
        <w:pPrChange w:id="829" w:author="Marie White" w:date="2017-01-11T13:10:00Z">
          <w:pPr>
            <w:tabs>
              <w:tab w:val="left" w:pos="-720"/>
            </w:tabs>
            <w:suppressAutoHyphens/>
          </w:pPr>
        </w:pPrChange>
      </w:pPr>
    </w:p>
    <w:p w14:paraId="1B14691D" w14:textId="77777777" w:rsidR="006723F3" w:rsidRPr="00EB03DD" w:rsidRDefault="006723F3">
      <w:pPr>
        <w:tabs>
          <w:tab w:val="left" w:pos="-720"/>
        </w:tabs>
        <w:suppressAutoHyphens/>
        <w:spacing w:after="0" w:line="240" w:lineRule="auto"/>
        <w:jc w:val="both"/>
        <w:rPr>
          <w:ins w:id="830" w:author="LSoukup" w:date="2016-11-14T15:10:00Z"/>
          <w:rFonts w:ascii="Times New Roman" w:hAnsi="Times New Roman" w:cs="Times New Roman"/>
          <w:sz w:val="24"/>
          <w:szCs w:val="24"/>
          <w:rPrChange w:id="831" w:author="Marie White" w:date="2017-01-11T12:51:00Z">
            <w:rPr>
              <w:ins w:id="832" w:author="LSoukup" w:date="2016-11-14T15:10:00Z"/>
              <w:rFonts w:cstheme="minorHAnsi"/>
            </w:rPr>
          </w:rPrChange>
        </w:rPr>
        <w:pPrChange w:id="833" w:author="Marie White" w:date="2017-01-11T13:10:00Z">
          <w:pPr>
            <w:tabs>
              <w:tab w:val="left" w:pos="-720"/>
            </w:tabs>
            <w:suppressAutoHyphens/>
            <w:ind w:left="720" w:hanging="1440"/>
          </w:pPr>
        </w:pPrChange>
      </w:pPr>
      <w:ins w:id="834" w:author="LSoukup" w:date="2016-11-14T15:10:00Z">
        <w:r w:rsidRPr="00EB03DD">
          <w:rPr>
            <w:rFonts w:ascii="Times New Roman" w:hAnsi="Times New Roman" w:cs="Times New Roman"/>
            <w:sz w:val="24"/>
            <w:szCs w:val="24"/>
            <w:rPrChange w:id="835" w:author="Marie White" w:date="2017-01-11T12:51:00Z">
              <w:rPr>
                <w:rFonts w:cstheme="minorHAnsi"/>
              </w:rPr>
            </w:rPrChange>
          </w:rPr>
          <w:tab/>
        </w:r>
        <w:r w:rsidRPr="00EB03DD">
          <w:rPr>
            <w:rFonts w:ascii="Times New Roman" w:hAnsi="Times New Roman" w:cs="Times New Roman"/>
            <w:sz w:val="24"/>
            <w:szCs w:val="24"/>
            <w:rPrChange w:id="836" w:author="Marie White" w:date="2017-01-11T12:51:00Z">
              <w:rPr>
                <w:rFonts w:cstheme="minorHAnsi"/>
              </w:rPr>
            </w:rPrChange>
          </w:rPr>
          <w:tab/>
        </w:r>
        <w:r w:rsidRPr="00EB03DD">
          <w:rPr>
            <w:rFonts w:ascii="Times New Roman" w:hAnsi="Times New Roman" w:cs="Times New Roman"/>
            <w:sz w:val="24"/>
            <w:szCs w:val="24"/>
            <w:rPrChange w:id="837" w:author="Marie White" w:date="2017-01-11T12:51:00Z">
              <w:rPr>
                <w:rFonts w:cstheme="minorHAnsi"/>
              </w:rPr>
            </w:rPrChange>
          </w:rPr>
          <w:tab/>
          <w:t>(2)</w:t>
        </w:r>
        <w:r w:rsidRPr="00EB03DD">
          <w:rPr>
            <w:rFonts w:ascii="Times New Roman" w:hAnsi="Times New Roman" w:cs="Times New Roman"/>
            <w:sz w:val="24"/>
            <w:szCs w:val="24"/>
            <w:rPrChange w:id="838" w:author="Marie White" w:date="2017-01-11T12:51:00Z">
              <w:rPr>
                <w:rFonts w:cstheme="minorHAnsi"/>
              </w:rPr>
            </w:rPrChange>
          </w:rPr>
          <w:tab/>
          <w:t xml:space="preserve">The insurance provided herein is primary coverage to </w:t>
        </w:r>
      </w:ins>
      <w:ins w:id="839" w:author="LSoukup" w:date="2016-11-14T15:13:00Z">
        <w:r w:rsidRPr="00EB03DD">
          <w:rPr>
            <w:rFonts w:ascii="Times New Roman" w:hAnsi="Times New Roman" w:cs="Times New Roman"/>
            <w:sz w:val="24"/>
            <w:szCs w:val="24"/>
            <w:rPrChange w:id="840" w:author="Marie White" w:date="2017-01-11T12:51:00Z">
              <w:rPr>
                <w:rFonts w:cstheme="minorHAnsi"/>
              </w:rPr>
            </w:rPrChange>
          </w:rPr>
          <w:t>School</w:t>
        </w:r>
      </w:ins>
      <w:ins w:id="841" w:author="LSoukup" w:date="2016-11-14T15:10:00Z">
        <w:r w:rsidRPr="00EB03DD">
          <w:rPr>
            <w:rFonts w:ascii="Times New Roman" w:hAnsi="Times New Roman" w:cs="Times New Roman"/>
            <w:sz w:val="24"/>
            <w:szCs w:val="24"/>
            <w:rPrChange w:id="842" w:author="Marie White" w:date="2017-01-11T12:51:00Z">
              <w:rPr>
                <w:rFonts w:cstheme="minorHAnsi"/>
              </w:rPr>
            </w:rPrChange>
          </w:rPr>
          <w:t xml:space="preserve"> with respect to any insurance or self-insurance programs maintained by </w:t>
        </w:r>
      </w:ins>
      <w:ins w:id="843" w:author="LSoukup" w:date="2016-11-14T15:13:00Z">
        <w:r w:rsidRPr="00EB03DD">
          <w:rPr>
            <w:rFonts w:ascii="Times New Roman" w:hAnsi="Times New Roman" w:cs="Times New Roman"/>
            <w:sz w:val="24"/>
            <w:szCs w:val="24"/>
            <w:rPrChange w:id="844" w:author="Marie White" w:date="2017-01-11T12:51:00Z">
              <w:rPr>
                <w:rFonts w:cstheme="minorHAnsi"/>
              </w:rPr>
            </w:rPrChange>
          </w:rPr>
          <w:t>School</w:t>
        </w:r>
      </w:ins>
      <w:ins w:id="845" w:author="LSoukup" w:date="2016-11-14T15:10:00Z">
        <w:r w:rsidRPr="00EB03DD">
          <w:rPr>
            <w:rFonts w:ascii="Times New Roman" w:hAnsi="Times New Roman" w:cs="Times New Roman"/>
            <w:sz w:val="24"/>
            <w:szCs w:val="24"/>
            <w:rPrChange w:id="846" w:author="Marie White" w:date="2017-01-11T12:51:00Z">
              <w:rPr>
                <w:rFonts w:cstheme="minorHAnsi"/>
              </w:rPr>
            </w:rPrChange>
          </w:rPr>
          <w:t xml:space="preserve"> and no insurance held or owned by </w:t>
        </w:r>
      </w:ins>
      <w:ins w:id="847" w:author="LSoukup" w:date="2016-11-14T15:13:00Z">
        <w:r w:rsidRPr="00EB03DD">
          <w:rPr>
            <w:rFonts w:ascii="Times New Roman" w:hAnsi="Times New Roman" w:cs="Times New Roman"/>
            <w:sz w:val="24"/>
            <w:szCs w:val="24"/>
            <w:rPrChange w:id="848" w:author="Marie White" w:date="2017-01-11T12:51:00Z">
              <w:rPr>
                <w:rFonts w:cstheme="minorHAnsi"/>
              </w:rPr>
            </w:rPrChange>
          </w:rPr>
          <w:t>School</w:t>
        </w:r>
      </w:ins>
      <w:ins w:id="849" w:author="LSoukup" w:date="2016-11-14T15:10:00Z">
        <w:r w:rsidRPr="00EB03DD">
          <w:rPr>
            <w:rFonts w:ascii="Times New Roman" w:hAnsi="Times New Roman" w:cs="Times New Roman"/>
            <w:sz w:val="24"/>
            <w:szCs w:val="24"/>
            <w:rPrChange w:id="850" w:author="Marie White" w:date="2017-01-11T12:51:00Z">
              <w:rPr>
                <w:rFonts w:cstheme="minorHAnsi"/>
              </w:rPr>
            </w:rPrChange>
          </w:rPr>
          <w:t xml:space="preserve"> shall be called upon to contribute to a loss.</w:t>
        </w:r>
      </w:ins>
    </w:p>
    <w:p w14:paraId="79113222" w14:textId="77777777" w:rsidR="006723F3" w:rsidRPr="00EB03DD" w:rsidRDefault="006723F3">
      <w:pPr>
        <w:tabs>
          <w:tab w:val="left" w:pos="-720"/>
        </w:tabs>
        <w:suppressAutoHyphens/>
        <w:spacing w:after="0" w:line="240" w:lineRule="auto"/>
        <w:jc w:val="both"/>
        <w:rPr>
          <w:ins w:id="851" w:author="LSoukup" w:date="2016-11-14T15:10:00Z"/>
          <w:rFonts w:ascii="Times New Roman" w:hAnsi="Times New Roman" w:cs="Times New Roman"/>
          <w:sz w:val="24"/>
          <w:szCs w:val="24"/>
          <w:rPrChange w:id="852" w:author="Marie White" w:date="2017-01-11T12:51:00Z">
            <w:rPr>
              <w:ins w:id="853" w:author="LSoukup" w:date="2016-11-14T15:10:00Z"/>
              <w:rFonts w:cstheme="minorHAnsi"/>
            </w:rPr>
          </w:rPrChange>
        </w:rPr>
        <w:pPrChange w:id="854" w:author="Marie White" w:date="2017-01-11T12:55:00Z">
          <w:pPr>
            <w:tabs>
              <w:tab w:val="left" w:pos="-720"/>
            </w:tabs>
            <w:suppressAutoHyphens/>
          </w:pPr>
        </w:pPrChange>
      </w:pPr>
    </w:p>
    <w:p w14:paraId="23BD2FD3" w14:textId="77777777" w:rsidR="006723F3" w:rsidRDefault="006723F3">
      <w:pPr>
        <w:tabs>
          <w:tab w:val="left" w:pos="-720"/>
        </w:tabs>
        <w:suppressAutoHyphens/>
        <w:spacing w:after="0" w:line="240" w:lineRule="auto"/>
        <w:jc w:val="both"/>
        <w:rPr>
          <w:ins w:id="855" w:author="Marie White" w:date="2017-01-11T13:09:00Z"/>
          <w:rFonts w:ascii="Times New Roman" w:hAnsi="Times New Roman" w:cs="Times New Roman"/>
          <w:sz w:val="24"/>
          <w:szCs w:val="24"/>
        </w:rPr>
        <w:pPrChange w:id="856" w:author="Marie White" w:date="2017-01-11T13:10:00Z">
          <w:pPr>
            <w:tabs>
              <w:tab w:val="left" w:pos="-720"/>
            </w:tabs>
            <w:suppressAutoHyphens/>
          </w:pPr>
        </w:pPrChange>
      </w:pPr>
      <w:ins w:id="857" w:author="LSoukup" w:date="2016-11-14T15:10:00Z">
        <w:r w:rsidRPr="00EB03DD">
          <w:rPr>
            <w:rFonts w:ascii="Times New Roman" w:hAnsi="Times New Roman" w:cs="Times New Roman"/>
            <w:sz w:val="24"/>
            <w:szCs w:val="24"/>
            <w:rPrChange w:id="858" w:author="Marie White" w:date="2017-01-11T12:51:00Z">
              <w:rPr>
                <w:rFonts w:cstheme="minorHAnsi"/>
              </w:rPr>
            </w:rPrChange>
          </w:rPr>
          <w:tab/>
        </w:r>
        <w:r w:rsidRPr="00EB03DD">
          <w:rPr>
            <w:rFonts w:ascii="Times New Roman" w:hAnsi="Times New Roman" w:cs="Times New Roman"/>
            <w:sz w:val="24"/>
            <w:szCs w:val="24"/>
            <w:rPrChange w:id="859" w:author="Marie White" w:date="2017-01-11T12:51:00Z">
              <w:rPr>
                <w:rFonts w:cstheme="minorHAnsi"/>
              </w:rPr>
            </w:rPrChange>
          </w:rPr>
          <w:tab/>
        </w:r>
        <w:r w:rsidRPr="00EB03DD">
          <w:rPr>
            <w:rFonts w:ascii="Times New Roman" w:hAnsi="Times New Roman" w:cs="Times New Roman"/>
            <w:sz w:val="24"/>
            <w:szCs w:val="24"/>
            <w:rPrChange w:id="860" w:author="Marie White" w:date="2017-01-11T12:51:00Z">
              <w:rPr>
                <w:rFonts w:cstheme="minorHAnsi"/>
              </w:rPr>
            </w:rPrChange>
          </w:rPr>
          <w:tab/>
          <w:t>(</w:t>
        </w:r>
      </w:ins>
      <w:ins w:id="861" w:author="LSoukup" w:date="2016-11-14T15:13:00Z">
        <w:r w:rsidRPr="00EB03DD">
          <w:rPr>
            <w:rFonts w:ascii="Times New Roman" w:hAnsi="Times New Roman" w:cs="Times New Roman"/>
            <w:sz w:val="24"/>
            <w:szCs w:val="24"/>
            <w:rPrChange w:id="862" w:author="Marie White" w:date="2017-01-11T12:51:00Z">
              <w:rPr>
                <w:rFonts w:cstheme="minorHAnsi"/>
              </w:rPr>
            </w:rPrChange>
          </w:rPr>
          <w:t>3</w:t>
        </w:r>
      </w:ins>
      <w:ins w:id="863" w:author="LSoukup" w:date="2016-11-14T15:10:00Z">
        <w:r w:rsidRPr="00EB03DD">
          <w:rPr>
            <w:rFonts w:ascii="Times New Roman" w:hAnsi="Times New Roman" w:cs="Times New Roman"/>
            <w:sz w:val="24"/>
            <w:szCs w:val="24"/>
            <w:rPrChange w:id="864" w:author="Marie White" w:date="2017-01-11T12:51:00Z">
              <w:rPr>
                <w:rFonts w:cstheme="minorHAnsi"/>
              </w:rPr>
            </w:rPrChange>
          </w:rPr>
          <w:t>)</w:t>
        </w:r>
        <w:r w:rsidRPr="00EB03DD">
          <w:rPr>
            <w:rFonts w:ascii="Times New Roman" w:hAnsi="Times New Roman" w:cs="Times New Roman"/>
            <w:sz w:val="24"/>
            <w:szCs w:val="24"/>
            <w:rPrChange w:id="865" w:author="Marie White" w:date="2017-01-11T12:51:00Z">
              <w:rPr>
                <w:rFonts w:cstheme="minorHAnsi"/>
              </w:rPr>
            </w:rPrChange>
          </w:rPr>
          <w:tab/>
          <w:t xml:space="preserve">This policy shall not be canceled or materially changed without first giving thirty (30) days prior written notice to </w:t>
        </w:r>
      </w:ins>
      <w:ins w:id="866" w:author="LSoukup" w:date="2016-11-14T15:13:00Z">
        <w:r w:rsidRPr="00EB03DD">
          <w:rPr>
            <w:rFonts w:ascii="Times New Roman" w:hAnsi="Times New Roman" w:cs="Times New Roman"/>
            <w:sz w:val="24"/>
            <w:szCs w:val="24"/>
            <w:rPrChange w:id="867" w:author="Marie White" w:date="2017-01-11T12:51:00Z">
              <w:rPr>
                <w:rFonts w:cstheme="minorHAnsi"/>
              </w:rPr>
            </w:rPrChange>
          </w:rPr>
          <w:t>School</w:t>
        </w:r>
      </w:ins>
      <w:ins w:id="868" w:author="LSoukup" w:date="2016-11-14T15:10:00Z">
        <w:r w:rsidRPr="00EB03DD">
          <w:rPr>
            <w:rFonts w:ascii="Times New Roman" w:hAnsi="Times New Roman" w:cs="Times New Roman"/>
            <w:sz w:val="24"/>
            <w:szCs w:val="24"/>
            <w:rPrChange w:id="869" w:author="Marie White" w:date="2017-01-11T12:51:00Z">
              <w:rPr>
                <w:rFonts w:cstheme="minorHAnsi"/>
              </w:rPr>
            </w:rPrChange>
          </w:rPr>
          <w:t>.</w:t>
        </w:r>
      </w:ins>
    </w:p>
    <w:p w14:paraId="68E11491" w14:textId="77777777" w:rsidR="000B3C5E" w:rsidRPr="00EB03DD" w:rsidRDefault="000B3C5E">
      <w:pPr>
        <w:tabs>
          <w:tab w:val="left" w:pos="-720"/>
        </w:tabs>
        <w:suppressAutoHyphens/>
        <w:spacing w:after="0" w:line="240" w:lineRule="auto"/>
        <w:ind w:left="720" w:hanging="1440"/>
        <w:jc w:val="both"/>
        <w:rPr>
          <w:ins w:id="870" w:author="LSoukup" w:date="2016-11-14T15:10:00Z"/>
          <w:rFonts w:ascii="Times New Roman" w:hAnsi="Times New Roman" w:cs="Times New Roman"/>
          <w:sz w:val="24"/>
          <w:szCs w:val="24"/>
          <w:rPrChange w:id="871" w:author="Marie White" w:date="2017-01-11T12:51:00Z">
            <w:rPr>
              <w:ins w:id="872" w:author="LSoukup" w:date="2016-11-14T15:10:00Z"/>
              <w:rFonts w:cstheme="minorHAnsi"/>
            </w:rPr>
          </w:rPrChange>
        </w:rPr>
        <w:pPrChange w:id="873" w:author="Marie White" w:date="2017-01-11T12:55:00Z">
          <w:pPr>
            <w:tabs>
              <w:tab w:val="left" w:pos="-720"/>
            </w:tabs>
            <w:suppressAutoHyphens/>
          </w:pPr>
        </w:pPrChange>
      </w:pPr>
    </w:p>
    <w:p w14:paraId="2BE073AA" w14:textId="77777777" w:rsidR="006723F3" w:rsidRDefault="006723F3">
      <w:pPr>
        <w:tabs>
          <w:tab w:val="left" w:pos="-720"/>
          <w:tab w:val="left" w:pos="1440"/>
          <w:tab w:val="left" w:pos="2160"/>
        </w:tabs>
        <w:suppressAutoHyphens/>
        <w:spacing w:after="0" w:line="240" w:lineRule="auto"/>
        <w:jc w:val="both"/>
        <w:rPr>
          <w:ins w:id="874" w:author="Marie White" w:date="2017-01-11T13:11:00Z"/>
          <w:rFonts w:ascii="Times New Roman" w:hAnsi="Times New Roman" w:cs="Times New Roman"/>
          <w:sz w:val="24"/>
          <w:szCs w:val="24"/>
        </w:rPr>
        <w:pPrChange w:id="875" w:author="Marie White" w:date="2017-01-11T13:10:00Z">
          <w:pPr>
            <w:tabs>
              <w:tab w:val="left" w:pos="-720"/>
            </w:tabs>
            <w:suppressAutoHyphens/>
          </w:pPr>
        </w:pPrChange>
      </w:pPr>
      <w:ins w:id="876" w:author="LSoukup" w:date="2016-11-14T15:10:00Z">
        <w:r w:rsidRPr="00EB03DD">
          <w:rPr>
            <w:rFonts w:ascii="Times New Roman" w:hAnsi="Times New Roman" w:cs="Times New Roman"/>
            <w:sz w:val="24"/>
            <w:szCs w:val="24"/>
            <w:rPrChange w:id="877" w:author="Marie White" w:date="2017-01-11T12:51:00Z">
              <w:rPr>
                <w:rFonts w:cstheme="minorHAnsi"/>
              </w:rPr>
            </w:rPrChange>
          </w:rPr>
          <w:tab/>
        </w:r>
        <w:del w:id="878" w:author="Marie White" w:date="2017-01-11T13:11:00Z">
          <w:r w:rsidRPr="00EB03DD" w:rsidDel="00994076">
            <w:rPr>
              <w:rFonts w:ascii="Times New Roman" w:hAnsi="Times New Roman" w:cs="Times New Roman"/>
              <w:sz w:val="24"/>
              <w:szCs w:val="24"/>
              <w:rPrChange w:id="879" w:author="Marie White" w:date="2017-01-11T12:51:00Z">
                <w:rPr>
                  <w:rFonts w:cstheme="minorHAnsi"/>
                </w:rPr>
              </w:rPrChange>
            </w:rPr>
            <w:tab/>
          </w:r>
        </w:del>
        <w:del w:id="880" w:author="Marie White" w:date="2017-01-11T13:10:00Z">
          <w:r w:rsidRPr="00EB03DD" w:rsidDel="00994076">
            <w:rPr>
              <w:rFonts w:ascii="Times New Roman" w:hAnsi="Times New Roman" w:cs="Times New Roman"/>
              <w:sz w:val="24"/>
              <w:szCs w:val="24"/>
              <w:rPrChange w:id="881" w:author="Marie White" w:date="2017-01-11T12:51:00Z">
                <w:rPr>
                  <w:rFonts w:cstheme="minorHAnsi"/>
                </w:rPr>
              </w:rPrChange>
            </w:rPr>
            <w:tab/>
          </w:r>
        </w:del>
        <w:r w:rsidRPr="00EB03DD">
          <w:rPr>
            <w:rFonts w:ascii="Times New Roman" w:hAnsi="Times New Roman" w:cs="Times New Roman"/>
            <w:sz w:val="24"/>
            <w:szCs w:val="24"/>
            <w:rPrChange w:id="882" w:author="Marie White" w:date="2017-01-11T12:51:00Z">
              <w:rPr>
                <w:rFonts w:cstheme="minorHAnsi"/>
              </w:rPr>
            </w:rPrChange>
          </w:rPr>
          <w:t>(</w:t>
        </w:r>
      </w:ins>
      <w:ins w:id="883" w:author="LSoukup" w:date="2016-11-14T15:13:00Z">
        <w:r w:rsidRPr="00EB03DD">
          <w:rPr>
            <w:rFonts w:ascii="Times New Roman" w:hAnsi="Times New Roman" w:cs="Times New Roman"/>
            <w:sz w:val="24"/>
            <w:szCs w:val="24"/>
            <w:rPrChange w:id="884" w:author="Marie White" w:date="2017-01-11T12:51:00Z">
              <w:rPr>
                <w:rFonts w:cstheme="minorHAnsi"/>
              </w:rPr>
            </w:rPrChange>
          </w:rPr>
          <w:t>v</w:t>
        </w:r>
      </w:ins>
      <w:ins w:id="885" w:author="LSoukup" w:date="2016-11-14T15:10:00Z">
        <w:r w:rsidRPr="00EB03DD">
          <w:rPr>
            <w:rFonts w:ascii="Times New Roman" w:hAnsi="Times New Roman" w:cs="Times New Roman"/>
            <w:sz w:val="24"/>
            <w:szCs w:val="24"/>
            <w:rPrChange w:id="886" w:author="Marie White" w:date="2017-01-11T12:51:00Z">
              <w:rPr>
                <w:rFonts w:cstheme="minorHAnsi"/>
              </w:rPr>
            </w:rPrChange>
          </w:rPr>
          <w:t>)</w:t>
        </w:r>
        <w:r w:rsidRPr="00EB03DD">
          <w:rPr>
            <w:rFonts w:ascii="Times New Roman" w:hAnsi="Times New Roman" w:cs="Times New Roman"/>
            <w:sz w:val="24"/>
            <w:szCs w:val="24"/>
            <w:rPrChange w:id="887" w:author="Marie White" w:date="2017-01-11T12:51:00Z">
              <w:rPr>
                <w:rFonts w:cstheme="minorHAnsi"/>
              </w:rPr>
            </w:rPrChange>
          </w:rPr>
          <w:tab/>
        </w:r>
        <w:r w:rsidRPr="00EB03DD">
          <w:rPr>
            <w:rFonts w:ascii="Times New Roman" w:hAnsi="Times New Roman" w:cs="Times New Roman"/>
            <w:sz w:val="24"/>
            <w:szCs w:val="24"/>
            <w:u w:val="single"/>
            <w:rPrChange w:id="888" w:author="Marie White" w:date="2017-01-11T12:51:00Z">
              <w:rPr>
                <w:rFonts w:cstheme="minorHAnsi"/>
                <w:u w:val="single"/>
              </w:rPr>
            </w:rPrChange>
          </w:rPr>
          <w:t>Documentation</w:t>
        </w:r>
        <w:r w:rsidRPr="00EB03DD">
          <w:rPr>
            <w:rFonts w:ascii="Times New Roman" w:hAnsi="Times New Roman" w:cs="Times New Roman"/>
            <w:sz w:val="24"/>
            <w:szCs w:val="24"/>
            <w:rPrChange w:id="889" w:author="Marie White" w:date="2017-01-11T12:51:00Z">
              <w:rPr>
                <w:rFonts w:cstheme="minorHAnsi"/>
              </w:rPr>
            </w:rPrChange>
          </w:rPr>
          <w:t xml:space="preserve">:  </w:t>
        </w:r>
        <w:del w:id="890" w:author="Marie White" w:date="2017-01-11T13:11:00Z">
          <w:r w:rsidRPr="00EB03DD" w:rsidDel="00994076">
            <w:rPr>
              <w:rFonts w:ascii="Times New Roman" w:hAnsi="Times New Roman" w:cs="Times New Roman"/>
              <w:sz w:val="24"/>
              <w:szCs w:val="24"/>
              <w:rPrChange w:id="891" w:author="Marie White" w:date="2017-01-11T12:51:00Z">
                <w:rPr>
                  <w:rFonts w:cstheme="minorHAnsi"/>
                </w:rPr>
              </w:rPrChange>
            </w:rPr>
            <w:delText xml:space="preserve"> </w:delText>
          </w:r>
        </w:del>
        <w:r w:rsidRPr="00EB03DD">
          <w:rPr>
            <w:rFonts w:ascii="Times New Roman" w:hAnsi="Times New Roman" w:cs="Times New Roman"/>
            <w:sz w:val="24"/>
            <w:szCs w:val="24"/>
            <w:rPrChange w:id="892" w:author="Marie White" w:date="2017-01-11T12:51:00Z">
              <w:rPr>
                <w:rFonts w:cstheme="minorHAnsi"/>
              </w:rPr>
            </w:rPrChange>
          </w:rPr>
          <w:t xml:space="preserve">The following documentation shall be submitted to the </w:t>
        </w:r>
      </w:ins>
      <w:ins w:id="893" w:author="LSoukup" w:date="2016-11-14T15:14:00Z">
        <w:r w:rsidRPr="00EB03DD">
          <w:rPr>
            <w:rFonts w:ascii="Times New Roman" w:hAnsi="Times New Roman" w:cs="Times New Roman"/>
            <w:sz w:val="24"/>
            <w:szCs w:val="24"/>
            <w:rPrChange w:id="894" w:author="Marie White" w:date="2017-01-11T12:51:00Z">
              <w:rPr>
                <w:rFonts w:cstheme="minorHAnsi"/>
              </w:rPr>
            </w:rPrChange>
          </w:rPr>
          <w:t>School</w:t>
        </w:r>
      </w:ins>
      <w:ins w:id="895" w:author="LSoukup" w:date="2016-11-14T15:10:00Z">
        <w:r w:rsidRPr="00EB03DD">
          <w:rPr>
            <w:rFonts w:ascii="Times New Roman" w:hAnsi="Times New Roman" w:cs="Times New Roman"/>
            <w:sz w:val="24"/>
            <w:szCs w:val="24"/>
            <w:rPrChange w:id="896" w:author="Marie White" w:date="2017-01-11T12:51:00Z">
              <w:rPr>
                <w:rFonts w:cstheme="minorHAnsi"/>
              </w:rPr>
            </w:rPrChange>
          </w:rPr>
          <w:t>:</w:t>
        </w:r>
      </w:ins>
    </w:p>
    <w:p w14:paraId="11E812AB" w14:textId="77777777" w:rsidR="00994076" w:rsidRPr="00EB03DD" w:rsidRDefault="00994076">
      <w:pPr>
        <w:tabs>
          <w:tab w:val="left" w:pos="-720"/>
          <w:tab w:val="left" w:pos="1440"/>
          <w:tab w:val="left" w:pos="2160"/>
        </w:tabs>
        <w:suppressAutoHyphens/>
        <w:spacing w:after="0" w:line="240" w:lineRule="auto"/>
        <w:jc w:val="both"/>
        <w:rPr>
          <w:ins w:id="897" w:author="LSoukup" w:date="2016-11-14T15:10:00Z"/>
          <w:rFonts w:ascii="Times New Roman" w:hAnsi="Times New Roman" w:cs="Times New Roman"/>
          <w:sz w:val="24"/>
          <w:szCs w:val="24"/>
          <w:rPrChange w:id="898" w:author="Marie White" w:date="2017-01-11T12:51:00Z">
            <w:rPr>
              <w:ins w:id="899" w:author="LSoukup" w:date="2016-11-14T15:10:00Z"/>
              <w:rFonts w:cstheme="minorHAnsi"/>
            </w:rPr>
          </w:rPrChange>
        </w:rPr>
        <w:pPrChange w:id="900" w:author="Marie White" w:date="2017-01-11T13:10:00Z">
          <w:pPr>
            <w:tabs>
              <w:tab w:val="left" w:pos="-720"/>
            </w:tabs>
            <w:suppressAutoHyphens/>
          </w:pPr>
        </w:pPrChange>
      </w:pPr>
    </w:p>
    <w:p w14:paraId="5CC21B92" w14:textId="77777777" w:rsidR="006723F3" w:rsidRDefault="006723F3">
      <w:pPr>
        <w:tabs>
          <w:tab w:val="left" w:pos="-720"/>
        </w:tabs>
        <w:suppressAutoHyphens/>
        <w:spacing w:after="0" w:line="240" w:lineRule="auto"/>
        <w:jc w:val="both"/>
        <w:rPr>
          <w:ins w:id="901" w:author="Marie White" w:date="2017-01-11T13:10:00Z"/>
          <w:rFonts w:ascii="Times New Roman" w:hAnsi="Times New Roman" w:cs="Times New Roman"/>
          <w:sz w:val="24"/>
          <w:szCs w:val="24"/>
        </w:rPr>
        <w:pPrChange w:id="902" w:author="Marie White" w:date="2017-01-11T13:11:00Z">
          <w:pPr>
            <w:tabs>
              <w:tab w:val="left" w:pos="-720"/>
            </w:tabs>
            <w:suppressAutoHyphens/>
          </w:pPr>
        </w:pPrChange>
      </w:pPr>
      <w:ins w:id="903" w:author="LSoukup" w:date="2016-11-14T15:10:00Z">
        <w:r w:rsidRPr="00EB03DD">
          <w:rPr>
            <w:rFonts w:ascii="Times New Roman" w:hAnsi="Times New Roman" w:cs="Times New Roman"/>
            <w:sz w:val="24"/>
            <w:szCs w:val="24"/>
            <w:rPrChange w:id="904" w:author="Marie White" w:date="2017-01-11T12:51:00Z">
              <w:rPr>
                <w:rFonts w:cstheme="minorHAnsi"/>
              </w:rPr>
            </w:rPrChange>
          </w:rPr>
          <w:lastRenderedPageBreak/>
          <w:tab/>
        </w:r>
        <w:r w:rsidRPr="00EB03DD">
          <w:rPr>
            <w:rFonts w:ascii="Times New Roman" w:hAnsi="Times New Roman" w:cs="Times New Roman"/>
            <w:sz w:val="24"/>
            <w:szCs w:val="24"/>
            <w:rPrChange w:id="905" w:author="Marie White" w:date="2017-01-11T12:51:00Z">
              <w:rPr>
                <w:rFonts w:cstheme="minorHAnsi"/>
              </w:rPr>
            </w:rPrChange>
          </w:rPr>
          <w:tab/>
        </w:r>
        <w:r w:rsidRPr="00EB03DD">
          <w:rPr>
            <w:rFonts w:ascii="Times New Roman" w:hAnsi="Times New Roman" w:cs="Times New Roman"/>
            <w:sz w:val="24"/>
            <w:szCs w:val="24"/>
            <w:rPrChange w:id="906" w:author="Marie White" w:date="2017-01-11T12:51:00Z">
              <w:rPr>
                <w:rFonts w:cstheme="minorHAnsi"/>
              </w:rPr>
            </w:rPrChange>
          </w:rPr>
          <w:tab/>
          <w:t>(1)</w:t>
        </w:r>
        <w:r w:rsidRPr="00EB03DD">
          <w:rPr>
            <w:rFonts w:ascii="Times New Roman" w:hAnsi="Times New Roman" w:cs="Times New Roman"/>
            <w:sz w:val="24"/>
            <w:szCs w:val="24"/>
            <w:rPrChange w:id="907" w:author="Marie White" w:date="2017-01-11T12:51:00Z">
              <w:rPr>
                <w:rFonts w:cstheme="minorHAnsi"/>
              </w:rPr>
            </w:rPrChange>
          </w:rPr>
          <w:tab/>
          <w:t xml:space="preserve">Properly executed certificates of insurance clearly evidencing all coverages, limits, and endorsements required above. The certificates shall be submitted prior to commencement of services under this </w:t>
        </w:r>
      </w:ins>
      <w:ins w:id="908" w:author="LSoukup" w:date="2016-11-14T15:14:00Z">
        <w:r w:rsidRPr="00EB03DD">
          <w:rPr>
            <w:rFonts w:ascii="Times New Roman" w:hAnsi="Times New Roman" w:cs="Times New Roman"/>
            <w:sz w:val="24"/>
            <w:szCs w:val="24"/>
            <w:rPrChange w:id="909" w:author="Marie White" w:date="2017-01-11T12:51:00Z">
              <w:rPr>
                <w:rFonts w:cstheme="minorHAnsi"/>
              </w:rPr>
            </w:rPrChange>
          </w:rPr>
          <w:t>MOU</w:t>
        </w:r>
      </w:ins>
      <w:ins w:id="910" w:author="LSoukup" w:date="2016-11-14T15:10:00Z">
        <w:r w:rsidRPr="00EB03DD">
          <w:rPr>
            <w:rFonts w:ascii="Times New Roman" w:hAnsi="Times New Roman" w:cs="Times New Roman"/>
            <w:sz w:val="24"/>
            <w:szCs w:val="24"/>
            <w:rPrChange w:id="911" w:author="Marie White" w:date="2017-01-11T12:51:00Z">
              <w:rPr>
                <w:rFonts w:cstheme="minorHAnsi"/>
              </w:rPr>
            </w:rPrChange>
          </w:rPr>
          <w:t>.</w:t>
        </w:r>
      </w:ins>
    </w:p>
    <w:p w14:paraId="1DDEF2E4" w14:textId="77777777" w:rsidR="000B3C5E" w:rsidRPr="00EE53BE" w:rsidRDefault="000B3C5E">
      <w:pPr>
        <w:tabs>
          <w:tab w:val="left" w:pos="-720"/>
        </w:tabs>
        <w:suppressAutoHyphens/>
        <w:spacing w:after="0" w:line="240" w:lineRule="auto"/>
        <w:ind w:left="720" w:hanging="1440"/>
        <w:jc w:val="both"/>
        <w:rPr>
          <w:ins w:id="912" w:author="LSoukup" w:date="2016-11-14T15:10:00Z"/>
          <w:rFonts w:ascii="Times New Roman" w:hAnsi="Times New Roman" w:cs="Times New Roman"/>
          <w:sz w:val="20"/>
          <w:szCs w:val="20"/>
          <w:rPrChange w:id="913" w:author="Marie White" w:date="2017-01-11T14:29:00Z">
            <w:rPr>
              <w:ins w:id="914" w:author="LSoukup" w:date="2016-11-14T15:10:00Z"/>
              <w:rFonts w:cstheme="minorHAnsi"/>
            </w:rPr>
          </w:rPrChange>
        </w:rPr>
        <w:pPrChange w:id="915" w:author="Marie White" w:date="2017-01-11T12:55:00Z">
          <w:pPr>
            <w:tabs>
              <w:tab w:val="left" w:pos="-720"/>
            </w:tabs>
            <w:suppressAutoHyphens/>
          </w:pPr>
        </w:pPrChange>
      </w:pPr>
    </w:p>
    <w:p w14:paraId="1DA88F93" w14:textId="77777777" w:rsidR="006723F3" w:rsidRDefault="006723F3">
      <w:pPr>
        <w:tabs>
          <w:tab w:val="left" w:pos="-720"/>
          <w:tab w:val="left" w:pos="2160"/>
        </w:tabs>
        <w:suppressAutoHyphens/>
        <w:spacing w:after="0" w:line="240" w:lineRule="auto"/>
        <w:jc w:val="both"/>
        <w:rPr>
          <w:ins w:id="916" w:author="Marie White" w:date="2017-01-11T13:11:00Z"/>
          <w:rFonts w:ascii="Times New Roman" w:hAnsi="Times New Roman" w:cs="Times New Roman"/>
          <w:sz w:val="24"/>
          <w:szCs w:val="24"/>
        </w:rPr>
        <w:pPrChange w:id="917" w:author="Marie White" w:date="2017-01-11T13:11:00Z">
          <w:pPr>
            <w:tabs>
              <w:tab w:val="left" w:pos="-720"/>
            </w:tabs>
            <w:suppressAutoHyphens/>
          </w:pPr>
        </w:pPrChange>
      </w:pPr>
      <w:ins w:id="918" w:author="LSoukup" w:date="2016-11-14T15:10:00Z">
        <w:r w:rsidRPr="00EB03DD">
          <w:rPr>
            <w:rFonts w:ascii="Times New Roman" w:hAnsi="Times New Roman" w:cs="Times New Roman"/>
            <w:sz w:val="24"/>
            <w:szCs w:val="24"/>
            <w:rPrChange w:id="919" w:author="Marie White" w:date="2017-01-11T12:51:00Z">
              <w:rPr>
                <w:rFonts w:cstheme="minorHAnsi"/>
              </w:rPr>
            </w:rPrChange>
          </w:rPr>
          <w:tab/>
        </w:r>
        <w:del w:id="920" w:author="Marie White" w:date="2017-01-11T13:11:00Z">
          <w:r w:rsidRPr="00EB03DD" w:rsidDel="00994076">
            <w:rPr>
              <w:rFonts w:ascii="Times New Roman" w:hAnsi="Times New Roman" w:cs="Times New Roman"/>
              <w:sz w:val="24"/>
              <w:szCs w:val="24"/>
              <w:rPrChange w:id="921" w:author="Marie White" w:date="2017-01-11T12:51:00Z">
                <w:rPr>
                  <w:rFonts w:cstheme="minorHAnsi"/>
                </w:rPr>
              </w:rPrChange>
            </w:rPr>
            <w:tab/>
          </w:r>
          <w:r w:rsidRPr="00EB03DD" w:rsidDel="00994076">
            <w:rPr>
              <w:rFonts w:ascii="Times New Roman" w:hAnsi="Times New Roman" w:cs="Times New Roman"/>
              <w:sz w:val="24"/>
              <w:szCs w:val="24"/>
              <w:rPrChange w:id="922" w:author="Marie White" w:date="2017-01-11T12:51:00Z">
                <w:rPr>
                  <w:rFonts w:cstheme="minorHAnsi"/>
                </w:rPr>
              </w:rPrChange>
            </w:rPr>
            <w:tab/>
          </w:r>
        </w:del>
        <w:r w:rsidRPr="00EB03DD">
          <w:rPr>
            <w:rFonts w:ascii="Times New Roman" w:hAnsi="Times New Roman" w:cs="Times New Roman"/>
            <w:sz w:val="24"/>
            <w:szCs w:val="24"/>
            <w:rPrChange w:id="923" w:author="Marie White" w:date="2017-01-11T12:51:00Z">
              <w:rPr>
                <w:rFonts w:cstheme="minorHAnsi"/>
              </w:rPr>
            </w:rPrChange>
          </w:rPr>
          <w:t>(2)</w:t>
        </w:r>
        <w:r w:rsidRPr="00EB03DD">
          <w:rPr>
            <w:rFonts w:ascii="Times New Roman" w:hAnsi="Times New Roman" w:cs="Times New Roman"/>
            <w:sz w:val="24"/>
            <w:szCs w:val="24"/>
            <w:rPrChange w:id="924" w:author="Marie White" w:date="2017-01-11T12:51:00Z">
              <w:rPr>
                <w:rFonts w:cstheme="minorHAnsi"/>
              </w:rPr>
            </w:rPrChange>
          </w:rPr>
          <w:tab/>
          <w:t xml:space="preserve">Signed copies of the specified endorsements for each policy. Said endorsement copies shall be submitted within thirty (30) days of execution of this </w:t>
        </w:r>
      </w:ins>
      <w:ins w:id="925" w:author="LSoukup" w:date="2016-11-14T15:14:00Z">
        <w:r w:rsidRPr="00EB03DD">
          <w:rPr>
            <w:rFonts w:ascii="Times New Roman" w:hAnsi="Times New Roman" w:cs="Times New Roman"/>
            <w:sz w:val="24"/>
            <w:szCs w:val="24"/>
            <w:rPrChange w:id="926" w:author="Marie White" w:date="2017-01-11T12:51:00Z">
              <w:rPr>
                <w:rFonts w:cstheme="minorHAnsi"/>
              </w:rPr>
            </w:rPrChange>
          </w:rPr>
          <w:t>MOU</w:t>
        </w:r>
      </w:ins>
      <w:ins w:id="927" w:author="LSoukup" w:date="2016-11-14T15:10:00Z">
        <w:r w:rsidRPr="00EB03DD">
          <w:rPr>
            <w:rFonts w:ascii="Times New Roman" w:hAnsi="Times New Roman" w:cs="Times New Roman"/>
            <w:sz w:val="24"/>
            <w:szCs w:val="24"/>
            <w:rPrChange w:id="928" w:author="Marie White" w:date="2017-01-11T12:51:00Z">
              <w:rPr>
                <w:rFonts w:cstheme="minorHAnsi"/>
              </w:rPr>
            </w:rPrChange>
          </w:rPr>
          <w:t>.</w:t>
        </w:r>
      </w:ins>
    </w:p>
    <w:p w14:paraId="0F20E8FD" w14:textId="77777777" w:rsidR="00994076" w:rsidRPr="00EE53BE" w:rsidRDefault="00994076">
      <w:pPr>
        <w:tabs>
          <w:tab w:val="left" w:pos="-720"/>
          <w:tab w:val="left" w:pos="2160"/>
        </w:tabs>
        <w:suppressAutoHyphens/>
        <w:spacing w:after="0" w:line="240" w:lineRule="auto"/>
        <w:jc w:val="both"/>
        <w:rPr>
          <w:ins w:id="929" w:author="LSoukup" w:date="2016-11-14T15:10:00Z"/>
          <w:rFonts w:ascii="Times New Roman" w:hAnsi="Times New Roman" w:cs="Times New Roman"/>
          <w:sz w:val="20"/>
          <w:szCs w:val="20"/>
          <w:rPrChange w:id="930" w:author="Marie White" w:date="2017-01-11T14:28:00Z">
            <w:rPr>
              <w:ins w:id="931" w:author="LSoukup" w:date="2016-11-14T15:10:00Z"/>
              <w:rFonts w:cstheme="minorHAnsi"/>
            </w:rPr>
          </w:rPrChange>
        </w:rPr>
        <w:pPrChange w:id="932" w:author="Marie White" w:date="2017-01-11T13:11:00Z">
          <w:pPr>
            <w:tabs>
              <w:tab w:val="left" w:pos="-720"/>
            </w:tabs>
            <w:suppressAutoHyphens/>
          </w:pPr>
        </w:pPrChange>
      </w:pPr>
    </w:p>
    <w:p w14:paraId="6698C494" w14:textId="77777777" w:rsidR="006723F3" w:rsidRPr="00EB03DD" w:rsidRDefault="006723F3">
      <w:pPr>
        <w:tabs>
          <w:tab w:val="left" w:pos="-720"/>
        </w:tabs>
        <w:suppressAutoHyphens/>
        <w:spacing w:after="0" w:line="240" w:lineRule="auto"/>
        <w:jc w:val="both"/>
        <w:rPr>
          <w:ins w:id="933" w:author="LSoukup" w:date="2016-11-14T15:10:00Z"/>
          <w:rFonts w:ascii="Times New Roman" w:hAnsi="Times New Roman" w:cs="Times New Roman"/>
          <w:sz w:val="24"/>
          <w:szCs w:val="24"/>
          <w:rPrChange w:id="934" w:author="Marie White" w:date="2017-01-11T12:51:00Z">
            <w:rPr>
              <w:ins w:id="935" w:author="LSoukup" w:date="2016-11-14T15:10:00Z"/>
              <w:rFonts w:cstheme="minorHAnsi"/>
            </w:rPr>
          </w:rPrChange>
        </w:rPr>
        <w:pPrChange w:id="936" w:author="Marie White" w:date="2017-01-11T13:12:00Z">
          <w:pPr>
            <w:tabs>
              <w:tab w:val="left" w:pos="-720"/>
            </w:tabs>
            <w:suppressAutoHyphens/>
            <w:ind w:left="720" w:hanging="1440"/>
          </w:pPr>
        </w:pPrChange>
      </w:pPr>
      <w:ins w:id="937" w:author="LSoukup" w:date="2016-11-14T15:10:00Z">
        <w:r w:rsidRPr="00EB03DD">
          <w:rPr>
            <w:rFonts w:ascii="Times New Roman" w:hAnsi="Times New Roman" w:cs="Times New Roman"/>
            <w:sz w:val="24"/>
            <w:szCs w:val="24"/>
            <w:rPrChange w:id="938" w:author="Marie White" w:date="2017-01-11T12:51:00Z">
              <w:rPr>
                <w:rFonts w:cstheme="minorHAnsi"/>
              </w:rPr>
            </w:rPrChange>
          </w:rPr>
          <w:tab/>
        </w:r>
        <w:r w:rsidRPr="00EB03DD">
          <w:rPr>
            <w:rFonts w:ascii="Times New Roman" w:hAnsi="Times New Roman" w:cs="Times New Roman"/>
            <w:sz w:val="24"/>
            <w:szCs w:val="24"/>
            <w:rPrChange w:id="939" w:author="Marie White" w:date="2017-01-11T12:51:00Z">
              <w:rPr>
                <w:rFonts w:cstheme="minorHAnsi"/>
              </w:rPr>
            </w:rPrChange>
          </w:rPr>
          <w:tab/>
        </w:r>
        <w:r w:rsidRPr="00EB03DD">
          <w:rPr>
            <w:rFonts w:ascii="Times New Roman" w:hAnsi="Times New Roman" w:cs="Times New Roman"/>
            <w:sz w:val="24"/>
            <w:szCs w:val="24"/>
            <w:rPrChange w:id="940" w:author="Marie White" w:date="2017-01-11T12:51:00Z">
              <w:rPr>
                <w:rFonts w:cstheme="minorHAnsi"/>
              </w:rPr>
            </w:rPrChange>
          </w:rPr>
          <w:tab/>
          <w:t>(3)</w:t>
        </w:r>
        <w:r w:rsidRPr="00EB03DD">
          <w:rPr>
            <w:rFonts w:ascii="Times New Roman" w:hAnsi="Times New Roman" w:cs="Times New Roman"/>
            <w:sz w:val="24"/>
            <w:szCs w:val="24"/>
            <w:rPrChange w:id="941" w:author="Marie White" w:date="2017-01-11T12:51:00Z">
              <w:rPr>
                <w:rFonts w:cstheme="minorHAnsi"/>
              </w:rPr>
            </w:rPrChange>
          </w:rPr>
          <w:tab/>
          <w:t xml:space="preserve">Upon </w:t>
        </w:r>
      </w:ins>
      <w:ins w:id="942" w:author="LSoukup" w:date="2016-11-14T15:14:00Z">
        <w:r w:rsidRPr="00EB03DD">
          <w:rPr>
            <w:rFonts w:ascii="Times New Roman" w:hAnsi="Times New Roman" w:cs="Times New Roman"/>
            <w:sz w:val="24"/>
            <w:szCs w:val="24"/>
            <w:rPrChange w:id="943" w:author="Marie White" w:date="2017-01-11T12:51:00Z">
              <w:rPr>
                <w:rFonts w:cstheme="minorHAnsi"/>
              </w:rPr>
            </w:rPrChange>
          </w:rPr>
          <w:t>School’s</w:t>
        </w:r>
      </w:ins>
      <w:ins w:id="944" w:author="LSoukup" w:date="2016-11-14T15:10:00Z">
        <w:r w:rsidRPr="00EB03DD">
          <w:rPr>
            <w:rFonts w:ascii="Times New Roman" w:hAnsi="Times New Roman" w:cs="Times New Roman"/>
            <w:sz w:val="24"/>
            <w:szCs w:val="24"/>
            <w:rPrChange w:id="945" w:author="Marie White" w:date="2017-01-11T12:51:00Z">
              <w:rPr>
                <w:rFonts w:cstheme="minorHAnsi"/>
              </w:rPr>
            </w:rPrChange>
          </w:rPr>
          <w:t xml:space="preserve"> written request, certified copies of insurance policies. Such policy copies shall be submitted within thirty (30) days of </w:t>
        </w:r>
      </w:ins>
      <w:ins w:id="946" w:author="LSoukup" w:date="2016-11-14T15:14:00Z">
        <w:r w:rsidRPr="00EB03DD">
          <w:rPr>
            <w:rFonts w:ascii="Times New Roman" w:hAnsi="Times New Roman" w:cs="Times New Roman"/>
            <w:sz w:val="24"/>
            <w:szCs w:val="24"/>
            <w:rPrChange w:id="947" w:author="Marie White" w:date="2017-01-11T12:51:00Z">
              <w:rPr>
                <w:rFonts w:cstheme="minorHAnsi"/>
              </w:rPr>
            </w:rPrChange>
          </w:rPr>
          <w:t>School’s</w:t>
        </w:r>
      </w:ins>
      <w:ins w:id="948" w:author="LSoukup" w:date="2016-11-14T15:10:00Z">
        <w:r w:rsidRPr="00EB03DD">
          <w:rPr>
            <w:rFonts w:ascii="Times New Roman" w:hAnsi="Times New Roman" w:cs="Times New Roman"/>
            <w:sz w:val="24"/>
            <w:szCs w:val="24"/>
            <w:rPrChange w:id="949" w:author="Marie White" w:date="2017-01-11T12:51:00Z">
              <w:rPr>
                <w:rFonts w:cstheme="minorHAnsi"/>
              </w:rPr>
            </w:rPrChange>
          </w:rPr>
          <w:t xml:space="preserve"> request.</w:t>
        </w:r>
      </w:ins>
    </w:p>
    <w:p w14:paraId="0DBA5B3A" w14:textId="7F47F7F3" w:rsidR="006723F3" w:rsidRPr="00EE53BE" w:rsidDel="000B3C5E" w:rsidRDefault="006723F3">
      <w:pPr>
        <w:tabs>
          <w:tab w:val="left" w:pos="-720"/>
        </w:tabs>
        <w:suppressAutoHyphens/>
        <w:spacing w:after="0" w:line="240" w:lineRule="auto"/>
        <w:ind w:left="720" w:hanging="1440"/>
        <w:jc w:val="both"/>
        <w:rPr>
          <w:ins w:id="950" w:author="LSoukup" w:date="2016-11-14T15:10:00Z"/>
          <w:del w:id="951" w:author="Marie White" w:date="2017-01-11T13:09:00Z"/>
          <w:rFonts w:ascii="Times New Roman" w:hAnsi="Times New Roman" w:cs="Times New Roman"/>
          <w:sz w:val="20"/>
          <w:szCs w:val="20"/>
          <w:rPrChange w:id="952" w:author="Marie White" w:date="2017-01-11T14:28:00Z">
            <w:rPr>
              <w:ins w:id="953" w:author="LSoukup" w:date="2016-11-14T15:10:00Z"/>
              <w:del w:id="954" w:author="Marie White" w:date="2017-01-11T13:09:00Z"/>
              <w:rFonts w:cstheme="minorHAnsi"/>
            </w:rPr>
          </w:rPrChange>
        </w:rPr>
        <w:pPrChange w:id="955" w:author="Marie White" w:date="2017-01-11T12:55:00Z">
          <w:pPr>
            <w:tabs>
              <w:tab w:val="left" w:pos="-720"/>
            </w:tabs>
            <w:suppressAutoHyphens/>
            <w:ind w:left="720" w:hanging="1440"/>
          </w:pPr>
        </w:pPrChange>
      </w:pPr>
    </w:p>
    <w:p w14:paraId="414A8468" w14:textId="70CFA45A" w:rsidR="00D653C5" w:rsidRPr="00EE53BE" w:rsidDel="000B3C5E" w:rsidRDefault="00D83F37">
      <w:pPr>
        <w:spacing w:after="0" w:line="240" w:lineRule="auto"/>
        <w:ind w:left="1710" w:hanging="990"/>
        <w:jc w:val="both"/>
        <w:rPr>
          <w:del w:id="956" w:author="Marie White" w:date="2017-01-11T13:09:00Z"/>
          <w:rFonts w:ascii="Times New Roman" w:hAnsi="Times New Roman" w:cs="Times New Roman"/>
          <w:sz w:val="20"/>
          <w:szCs w:val="20"/>
          <w:rPrChange w:id="957" w:author="Marie White" w:date="2017-01-11T14:28:00Z">
            <w:rPr>
              <w:del w:id="958" w:author="Marie White" w:date="2017-01-11T13:09:00Z"/>
            </w:rPr>
          </w:rPrChange>
        </w:rPr>
        <w:pPrChange w:id="959" w:author="Marie White" w:date="2017-01-11T12:55:00Z">
          <w:pPr>
            <w:ind w:left="1710" w:hanging="990"/>
          </w:pPr>
        </w:pPrChange>
      </w:pPr>
      <w:del w:id="960" w:author="Marie White" w:date="2017-01-11T13:09:00Z">
        <w:r w:rsidRPr="00EE53BE" w:rsidDel="000B3C5E">
          <w:rPr>
            <w:rFonts w:ascii="Times New Roman" w:hAnsi="Times New Roman" w:cs="Times New Roman"/>
            <w:sz w:val="20"/>
            <w:szCs w:val="20"/>
            <w:rPrChange w:id="961" w:author="Marie White" w:date="2017-01-11T14:28:00Z">
              <w:rPr/>
            </w:rPrChange>
          </w:rPr>
          <w:delText xml:space="preserve">Provider must provide proof of professional liability insurance coverage which also includes a general liability clause. </w:delText>
        </w:r>
        <w:r w:rsidR="00D653C5" w:rsidRPr="00EE53BE" w:rsidDel="000B3C5E">
          <w:rPr>
            <w:rFonts w:ascii="Times New Roman" w:hAnsi="Times New Roman" w:cs="Times New Roman"/>
            <w:sz w:val="20"/>
            <w:szCs w:val="20"/>
            <w:rPrChange w:id="962" w:author="Marie White" w:date="2017-01-11T14:28:00Z">
              <w:rPr/>
            </w:rPrChange>
          </w:rPr>
          <w:delText xml:space="preserve"> Provider shall name </w:delText>
        </w:r>
        <w:r w:rsidR="00E9755C" w:rsidRPr="00EE53BE" w:rsidDel="000B3C5E">
          <w:rPr>
            <w:rFonts w:ascii="Times New Roman" w:hAnsi="Times New Roman" w:cs="Times New Roman"/>
            <w:sz w:val="20"/>
            <w:szCs w:val="20"/>
            <w:rPrChange w:id="963" w:author="Marie White" w:date="2017-01-11T14:28:00Z">
              <w:rPr/>
            </w:rPrChange>
          </w:rPr>
          <w:delText>School</w:delText>
        </w:r>
        <w:r w:rsidR="00D653C5" w:rsidRPr="00EE53BE" w:rsidDel="000B3C5E">
          <w:rPr>
            <w:rFonts w:ascii="Times New Roman" w:hAnsi="Times New Roman" w:cs="Times New Roman"/>
            <w:sz w:val="20"/>
            <w:szCs w:val="20"/>
            <w:rPrChange w:id="964" w:author="Marie White" w:date="2017-01-11T14:28:00Z">
              <w:rPr/>
            </w:rPrChange>
          </w:rPr>
          <w:delText xml:space="preserve"> </w:delText>
        </w:r>
        <w:r w:rsidR="00E9755C" w:rsidRPr="00EE53BE" w:rsidDel="000B3C5E">
          <w:rPr>
            <w:rFonts w:ascii="Times New Roman" w:hAnsi="Times New Roman" w:cs="Times New Roman"/>
            <w:sz w:val="20"/>
            <w:szCs w:val="20"/>
            <w:rPrChange w:id="965" w:author="Marie White" w:date="2017-01-11T14:28:00Z">
              <w:rPr/>
            </w:rPrChange>
          </w:rPr>
          <w:delText xml:space="preserve">by endorsement as an additional </w:delText>
        </w:r>
        <w:r w:rsidR="00D653C5" w:rsidRPr="00EE53BE" w:rsidDel="000B3C5E">
          <w:rPr>
            <w:rFonts w:ascii="Times New Roman" w:hAnsi="Times New Roman" w:cs="Times New Roman"/>
            <w:sz w:val="20"/>
            <w:szCs w:val="20"/>
            <w:rPrChange w:id="966" w:author="Marie White" w:date="2017-01-11T14:28:00Z">
              <w:rPr/>
            </w:rPrChange>
          </w:rPr>
          <w:delText>insured under its respective policy(s)</w:delText>
        </w:r>
        <w:r w:rsidR="00FE09EB" w:rsidRPr="00EE53BE" w:rsidDel="000B3C5E">
          <w:rPr>
            <w:rFonts w:ascii="Times New Roman" w:hAnsi="Times New Roman" w:cs="Times New Roman"/>
            <w:sz w:val="20"/>
            <w:szCs w:val="20"/>
            <w:rPrChange w:id="967" w:author="Marie White" w:date="2017-01-11T14:28:00Z">
              <w:rPr/>
            </w:rPrChange>
          </w:rPr>
          <w:delText>.  Further, the Certif</w:delText>
        </w:r>
        <w:r w:rsidR="00E9755C" w:rsidRPr="00EE53BE" w:rsidDel="000B3C5E">
          <w:rPr>
            <w:rFonts w:ascii="Times New Roman" w:hAnsi="Times New Roman" w:cs="Times New Roman"/>
            <w:sz w:val="20"/>
            <w:szCs w:val="20"/>
            <w:rPrChange w:id="968" w:author="Marie White" w:date="2017-01-11T14:28:00Z">
              <w:rPr/>
            </w:rPrChange>
          </w:rPr>
          <w:delText xml:space="preserve">icate of Insurance shall </w:delText>
        </w:r>
        <w:r w:rsidR="00FE09EB" w:rsidRPr="00EE53BE" w:rsidDel="000B3C5E">
          <w:rPr>
            <w:rFonts w:ascii="Times New Roman" w:hAnsi="Times New Roman" w:cs="Times New Roman"/>
            <w:sz w:val="20"/>
            <w:szCs w:val="20"/>
            <w:rPrChange w:id="969" w:author="Marie White" w:date="2017-01-11T14:28:00Z">
              <w:rPr/>
            </w:rPrChange>
          </w:rPr>
          <w:delText>provide that insurance may not be cancelled, non-renewed, or</w:delText>
        </w:r>
        <w:r w:rsidR="00E9755C" w:rsidRPr="00EE53BE" w:rsidDel="000B3C5E">
          <w:rPr>
            <w:rFonts w:ascii="Times New Roman" w:hAnsi="Times New Roman" w:cs="Times New Roman"/>
            <w:sz w:val="20"/>
            <w:szCs w:val="20"/>
            <w:rPrChange w:id="970" w:author="Marie White" w:date="2017-01-11T14:28:00Z">
              <w:rPr/>
            </w:rPrChange>
          </w:rPr>
          <w:delText xml:space="preserve"> the subject of material </w:delText>
        </w:r>
        <w:r w:rsidR="00FE09EB" w:rsidRPr="00EE53BE" w:rsidDel="000B3C5E">
          <w:rPr>
            <w:rFonts w:ascii="Times New Roman" w:hAnsi="Times New Roman" w:cs="Times New Roman"/>
            <w:sz w:val="20"/>
            <w:szCs w:val="20"/>
            <w:rPrChange w:id="971" w:author="Marie White" w:date="2017-01-11T14:28:00Z">
              <w:rPr/>
            </w:rPrChange>
          </w:rPr>
          <w:delText>change in coverage or available limits of coverage, exc</w:delText>
        </w:r>
        <w:r w:rsidR="00166C81" w:rsidRPr="00EE53BE" w:rsidDel="000B3C5E">
          <w:rPr>
            <w:rFonts w:ascii="Times New Roman" w:hAnsi="Times New Roman" w:cs="Times New Roman"/>
            <w:sz w:val="20"/>
            <w:szCs w:val="20"/>
            <w:rPrChange w:id="972" w:author="Marie White" w:date="2017-01-11T14:28:00Z">
              <w:rPr/>
            </w:rPrChange>
          </w:rPr>
          <w:delText xml:space="preserve">ept on 30 days prior written </w:delText>
        </w:r>
        <w:r w:rsidRPr="00EE53BE" w:rsidDel="000B3C5E">
          <w:rPr>
            <w:rFonts w:ascii="Times New Roman" w:hAnsi="Times New Roman" w:cs="Times New Roman"/>
            <w:sz w:val="20"/>
            <w:szCs w:val="20"/>
            <w:rPrChange w:id="973" w:author="Marie White" w:date="2017-01-11T14:28:00Z">
              <w:rPr/>
            </w:rPrChange>
          </w:rPr>
          <w:delText xml:space="preserve">notice.  </w:delText>
        </w:r>
      </w:del>
    </w:p>
    <w:p w14:paraId="62C6566E" w14:textId="77777777" w:rsidR="00BA7258" w:rsidRPr="00EE53BE" w:rsidRDefault="00FE09EB">
      <w:pPr>
        <w:spacing w:after="0" w:line="240" w:lineRule="auto"/>
        <w:ind w:left="1710" w:hanging="270"/>
        <w:jc w:val="both"/>
        <w:rPr>
          <w:rFonts w:ascii="Times New Roman" w:hAnsi="Times New Roman" w:cs="Times New Roman"/>
          <w:sz w:val="20"/>
          <w:szCs w:val="20"/>
          <w:rPrChange w:id="974" w:author="Marie White" w:date="2017-01-11T14:28:00Z">
            <w:rPr/>
          </w:rPrChange>
        </w:rPr>
        <w:pPrChange w:id="975" w:author="Marie White" w:date="2017-01-11T12:55:00Z">
          <w:pPr>
            <w:ind w:left="1710" w:hanging="270"/>
          </w:pPr>
        </w:pPrChange>
      </w:pPr>
      <w:del w:id="976" w:author="LSoukup" w:date="2016-11-14T15:00:00Z">
        <w:r w:rsidRPr="00EE53BE" w:rsidDel="00BA7258">
          <w:rPr>
            <w:rFonts w:ascii="Times New Roman" w:hAnsi="Times New Roman" w:cs="Times New Roman"/>
            <w:sz w:val="20"/>
            <w:szCs w:val="20"/>
            <w:rPrChange w:id="977" w:author="Marie White" w:date="2017-01-11T14:28:00Z">
              <w:rPr/>
            </w:rPrChange>
          </w:rPr>
          <w:delText xml:space="preserve">B. </w:delText>
        </w:r>
        <w:r w:rsidR="00E9755C" w:rsidRPr="00EE53BE" w:rsidDel="00BA7258">
          <w:rPr>
            <w:rFonts w:ascii="Times New Roman" w:hAnsi="Times New Roman" w:cs="Times New Roman"/>
            <w:sz w:val="20"/>
            <w:szCs w:val="20"/>
            <w:rPrChange w:id="978" w:author="Marie White" w:date="2017-01-11T14:28:00Z">
              <w:rPr/>
            </w:rPrChange>
          </w:rPr>
          <w:delText>School</w:delText>
        </w:r>
        <w:r w:rsidRPr="00EE53BE" w:rsidDel="00BA7258">
          <w:rPr>
            <w:rFonts w:ascii="Times New Roman" w:hAnsi="Times New Roman" w:cs="Times New Roman"/>
            <w:sz w:val="20"/>
            <w:szCs w:val="20"/>
            <w:rPrChange w:id="979" w:author="Marie White" w:date="2017-01-11T14:28:00Z">
              <w:rPr/>
            </w:rPrChange>
          </w:rPr>
          <w:delText xml:space="preserve"> agrees to defend, hold harmless, an</w:delText>
        </w:r>
        <w:r w:rsidR="00E9755C" w:rsidRPr="00EE53BE" w:rsidDel="00BA7258">
          <w:rPr>
            <w:rFonts w:ascii="Times New Roman" w:hAnsi="Times New Roman" w:cs="Times New Roman"/>
            <w:sz w:val="20"/>
            <w:szCs w:val="20"/>
            <w:rPrChange w:id="980" w:author="Marie White" w:date="2017-01-11T14:28:00Z">
              <w:rPr/>
            </w:rPrChange>
          </w:rPr>
          <w:delText>d indemnify Provider</w:delText>
        </w:r>
        <w:r w:rsidR="00925559" w:rsidRPr="00EE53BE" w:rsidDel="00BA7258">
          <w:rPr>
            <w:rFonts w:ascii="Times New Roman" w:hAnsi="Times New Roman" w:cs="Times New Roman"/>
            <w:sz w:val="20"/>
            <w:szCs w:val="20"/>
            <w:rPrChange w:id="981" w:author="Marie White" w:date="2017-01-11T14:28:00Z">
              <w:rPr/>
            </w:rPrChange>
          </w:rPr>
          <w:delText>, CAP</w:delText>
        </w:r>
        <w:r w:rsidR="00E9755C" w:rsidRPr="00EE53BE" w:rsidDel="00BA7258">
          <w:rPr>
            <w:rFonts w:ascii="Times New Roman" w:hAnsi="Times New Roman" w:cs="Times New Roman"/>
            <w:sz w:val="20"/>
            <w:szCs w:val="20"/>
            <w:rPrChange w:id="982" w:author="Marie White" w:date="2017-01-11T14:28:00Z">
              <w:rPr/>
            </w:rPrChange>
          </w:rPr>
          <w:delText xml:space="preserve"> and its</w:delText>
        </w:r>
        <w:r w:rsidRPr="00EE53BE" w:rsidDel="00BA7258">
          <w:rPr>
            <w:rFonts w:ascii="Times New Roman" w:hAnsi="Times New Roman" w:cs="Times New Roman"/>
            <w:sz w:val="20"/>
            <w:szCs w:val="20"/>
            <w:rPrChange w:id="983" w:author="Marie White" w:date="2017-01-11T14:28:00Z">
              <w:rPr/>
            </w:rPrChange>
          </w:rPr>
          <w:delText xml:space="preserve">  directors, officers employees and agents against and from</w:delText>
        </w:r>
        <w:r w:rsidR="00E9755C" w:rsidRPr="00EE53BE" w:rsidDel="00BA7258">
          <w:rPr>
            <w:rFonts w:ascii="Times New Roman" w:hAnsi="Times New Roman" w:cs="Times New Roman"/>
            <w:sz w:val="20"/>
            <w:szCs w:val="20"/>
            <w:rPrChange w:id="984" w:author="Marie White" w:date="2017-01-11T14:28:00Z">
              <w:rPr/>
            </w:rPrChange>
          </w:rPr>
          <w:delText xml:space="preserve"> any and all loss, liability</w:delText>
        </w:r>
        <w:r w:rsidRPr="00EE53BE" w:rsidDel="00BA7258">
          <w:rPr>
            <w:rFonts w:ascii="Times New Roman" w:hAnsi="Times New Roman" w:cs="Times New Roman"/>
            <w:sz w:val="20"/>
            <w:szCs w:val="20"/>
            <w:rPrChange w:id="985" w:author="Marie White" w:date="2017-01-11T14:28:00Z">
              <w:rPr/>
            </w:rPrChange>
          </w:rPr>
          <w:delText xml:space="preserve"> damage, claim, cost, charge, demand, or expense (incl</w:delText>
        </w:r>
        <w:r w:rsidR="00E9755C" w:rsidRPr="00EE53BE" w:rsidDel="00BA7258">
          <w:rPr>
            <w:rFonts w:ascii="Times New Roman" w:hAnsi="Times New Roman" w:cs="Times New Roman"/>
            <w:sz w:val="20"/>
            <w:szCs w:val="20"/>
            <w:rPrChange w:id="986" w:author="Marie White" w:date="2017-01-11T14:28:00Z">
              <w:rPr/>
            </w:rPrChange>
          </w:rPr>
          <w:delText>uding any direct, indirect or</w:delText>
        </w:r>
        <w:r w:rsidRPr="00EE53BE" w:rsidDel="00BA7258">
          <w:rPr>
            <w:rFonts w:ascii="Times New Roman" w:hAnsi="Times New Roman" w:cs="Times New Roman"/>
            <w:sz w:val="20"/>
            <w:szCs w:val="20"/>
            <w:rPrChange w:id="987" w:author="Marie White" w:date="2017-01-11T14:28:00Z">
              <w:rPr/>
            </w:rPrChange>
          </w:rPr>
          <w:delText xml:space="preserve"> consequential loss, liability, damage, claim, cost, charge, demand, </w:delText>
        </w:r>
        <w:r w:rsidR="00E9755C" w:rsidRPr="00EE53BE" w:rsidDel="00BA7258">
          <w:rPr>
            <w:rFonts w:ascii="Times New Roman" w:hAnsi="Times New Roman" w:cs="Times New Roman"/>
            <w:sz w:val="20"/>
            <w:szCs w:val="20"/>
            <w:rPrChange w:id="988" w:author="Marie White" w:date="2017-01-11T14:28:00Z">
              <w:rPr/>
            </w:rPrChange>
          </w:rPr>
          <w:delText xml:space="preserve">or expense, </w:delText>
        </w:r>
        <w:r w:rsidRPr="00EE53BE" w:rsidDel="00BA7258">
          <w:rPr>
            <w:rFonts w:ascii="Times New Roman" w:hAnsi="Times New Roman" w:cs="Times New Roman"/>
            <w:sz w:val="20"/>
            <w:szCs w:val="20"/>
            <w:rPrChange w:id="989" w:author="Marie White" w:date="2017-01-11T14:28:00Z">
              <w:rPr/>
            </w:rPrChange>
          </w:rPr>
          <w:delText xml:space="preserve"> including without limitation, </w:delText>
        </w:r>
        <w:r w:rsidR="000D28A9" w:rsidRPr="00EE53BE" w:rsidDel="00BA7258">
          <w:rPr>
            <w:rFonts w:ascii="Times New Roman" w:hAnsi="Times New Roman" w:cs="Times New Roman"/>
            <w:sz w:val="20"/>
            <w:szCs w:val="20"/>
            <w:rPrChange w:id="990" w:author="Marie White" w:date="2017-01-11T14:28:00Z">
              <w:rPr/>
            </w:rPrChange>
          </w:rPr>
          <w:delText>attorney’s</w:delText>
        </w:r>
        <w:r w:rsidRPr="00EE53BE" w:rsidDel="00BA7258">
          <w:rPr>
            <w:rFonts w:ascii="Times New Roman" w:hAnsi="Times New Roman" w:cs="Times New Roman"/>
            <w:sz w:val="20"/>
            <w:szCs w:val="20"/>
            <w:rPrChange w:id="991" w:author="Marie White" w:date="2017-01-11T14:28:00Z">
              <w:rPr/>
            </w:rPrChange>
          </w:rPr>
          <w:delText xml:space="preserve"> fees) for injury or</w:delText>
        </w:r>
        <w:r w:rsidR="00E9755C" w:rsidRPr="00EE53BE" w:rsidDel="00BA7258">
          <w:rPr>
            <w:rFonts w:ascii="Times New Roman" w:hAnsi="Times New Roman" w:cs="Times New Roman"/>
            <w:sz w:val="20"/>
            <w:szCs w:val="20"/>
            <w:rPrChange w:id="992" w:author="Marie White" w:date="2017-01-11T14:28:00Z">
              <w:rPr/>
            </w:rPrChange>
          </w:rPr>
          <w:delText xml:space="preserve"> death to persons, including </w:delText>
        </w:r>
        <w:r w:rsidRPr="00EE53BE" w:rsidDel="00BA7258">
          <w:rPr>
            <w:rFonts w:ascii="Times New Roman" w:hAnsi="Times New Roman" w:cs="Times New Roman"/>
            <w:sz w:val="20"/>
            <w:szCs w:val="20"/>
            <w:rPrChange w:id="993" w:author="Marie White" w:date="2017-01-11T14:28:00Z">
              <w:rPr/>
            </w:rPrChange>
          </w:rPr>
          <w:delText>employees or other agents of Provider, and damage to p</w:delText>
        </w:r>
        <w:r w:rsidR="00E9755C" w:rsidRPr="00EE53BE" w:rsidDel="00BA7258">
          <w:rPr>
            <w:rFonts w:ascii="Times New Roman" w:hAnsi="Times New Roman" w:cs="Times New Roman"/>
            <w:sz w:val="20"/>
            <w:szCs w:val="20"/>
            <w:rPrChange w:id="994" w:author="Marie White" w:date="2017-01-11T14:28:00Z">
              <w:rPr/>
            </w:rPrChange>
          </w:rPr>
          <w:delText>roperty including property of School</w:delText>
        </w:r>
        <w:r w:rsidRPr="00EE53BE" w:rsidDel="00BA7258">
          <w:rPr>
            <w:rFonts w:ascii="Times New Roman" w:hAnsi="Times New Roman" w:cs="Times New Roman"/>
            <w:sz w:val="20"/>
            <w:szCs w:val="20"/>
            <w:rPrChange w:id="995" w:author="Marie White" w:date="2017-01-11T14:28:00Z">
              <w:rPr/>
            </w:rPrChange>
          </w:rPr>
          <w:delText xml:space="preserve">, caused by the negligent acts or omissions of </w:delText>
        </w:r>
        <w:r w:rsidR="00E9755C" w:rsidRPr="00EE53BE" w:rsidDel="00BA7258">
          <w:rPr>
            <w:rFonts w:ascii="Times New Roman" w:hAnsi="Times New Roman" w:cs="Times New Roman"/>
            <w:sz w:val="20"/>
            <w:szCs w:val="20"/>
            <w:rPrChange w:id="996" w:author="Marie White" w:date="2017-01-11T14:28:00Z">
              <w:rPr/>
            </w:rPrChange>
          </w:rPr>
          <w:delText xml:space="preserve">School in the </w:delText>
        </w:r>
        <w:r w:rsidRPr="00EE53BE" w:rsidDel="00BA7258">
          <w:rPr>
            <w:rFonts w:ascii="Times New Roman" w:hAnsi="Times New Roman" w:cs="Times New Roman"/>
            <w:sz w:val="20"/>
            <w:szCs w:val="20"/>
            <w:rPrChange w:id="997" w:author="Marie White" w:date="2017-01-11T14:28:00Z">
              <w:rPr/>
            </w:rPrChange>
          </w:rPr>
          <w:delText xml:space="preserve">performance of the </w:delText>
        </w:r>
        <w:r w:rsidR="00443A40" w:rsidRPr="00EE53BE" w:rsidDel="00BA7258">
          <w:rPr>
            <w:rFonts w:ascii="Times New Roman" w:hAnsi="Times New Roman" w:cs="Times New Roman"/>
            <w:sz w:val="20"/>
            <w:szCs w:val="20"/>
            <w:rPrChange w:id="998" w:author="Marie White" w:date="2017-01-11T14:28:00Z">
              <w:rPr/>
            </w:rPrChange>
          </w:rPr>
          <w:delText>MOU</w:delText>
        </w:r>
        <w:r w:rsidRPr="00EE53BE" w:rsidDel="00BA7258">
          <w:rPr>
            <w:rFonts w:ascii="Times New Roman" w:hAnsi="Times New Roman" w:cs="Times New Roman"/>
            <w:sz w:val="20"/>
            <w:szCs w:val="20"/>
            <w:rPrChange w:id="999" w:author="Marie White" w:date="2017-01-11T14:28:00Z">
              <w:rPr/>
            </w:rPrChange>
          </w:rPr>
          <w:delText xml:space="preserve">.  </w:delText>
        </w:r>
        <w:r w:rsidR="00E9755C" w:rsidRPr="00EE53BE" w:rsidDel="00BA7258">
          <w:rPr>
            <w:rFonts w:ascii="Times New Roman" w:hAnsi="Times New Roman" w:cs="Times New Roman"/>
            <w:sz w:val="20"/>
            <w:szCs w:val="20"/>
            <w:rPrChange w:id="1000" w:author="Marie White" w:date="2017-01-11T14:28:00Z">
              <w:rPr/>
            </w:rPrChange>
          </w:rPr>
          <w:delText>School</w:delText>
        </w:r>
        <w:r w:rsidRPr="00EE53BE" w:rsidDel="00BA7258">
          <w:rPr>
            <w:rFonts w:ascii="Times New Roman" w:hAnsi="Times New Roman" w:cs="Times New Roman"/>
            <w:sz w:val="20"/>
            <w:szCs w:val="20"/>
            <w:rPrChange w:id="1001" w:author="Marie White" w:date="2017-01-11T14:28:00Z">
              <w:rPr/>
            </w:rPrChange>
          </w:rPr>
          <w:delText>'s duty to in</w:delText>
        </w:r>
        <w:r w:rsidR="00E9755C" w:rsidRPr="00EE53BE" w:rsidDel="00BA7258">
          <w:rPr>
            <w:rFonts w:ascii="Times New Roman" w:hAnsi="Times New Roman" w:cs="Times New Roman"/>
            <w:sz w:val="20"/>
            <w:szCs w:val="20"/>
            <w:rPrChange w:id="1002" w:author="Marie White" w:date="2017-01-11T14:28:00Z">
              <w:rPr/>
            </w:rPrChange>
          </w:rPr>
          <w:delText>demnify Provider under this</w:delText>
        </w:r>
        <w:r w:rsidRPr="00EE53BE" w:rsidDel="00BA7258">
          <w:rPr>
            <w:rFonts w:ascii="Times New Roman" w:hAnsi="Times New Roman" w:cs="Times New Roman"/>
            <w:sz w:val="20"/>
            <w:szCs w:val="20"/>
            <w:rPrChange w:id="1003" w:author="Marie White" w:date="2017-01-11T14:28:00Z">
              <w:rPr/>
            </w:rPrChange>
          </w:rPr>
          <w:delText xml:space="preserve"> </w:delText>
        </w:r>
        <w:r w:rsidR="00443A40" w:rsidRPr="00EE53BE" w:rsidDel="00BA7258">
          <w:rPr>
            <w:rFonts w:ascii="Times New Roman" w:hAnsi="Times New Roman" w:cs="Times New Roman"/>
            <w:sz w:val="20"/>
            <w:szCs w:val="20"/>
            <w:rPrChange w:id="1004" w:author="Marie White" w:date="2017-01-11T14:28:00Z">
              <w:rPr/>
            </w:rPrChange>
          </w:rPr>
          <w:delText>MOU</w:delText>
        </w:r>
        <w:r w:rsidRPr="00EE53BE" w:rsidDel="00BA7258">
          <w:rPr>
            <w:rFonts w:ascii="Times New Roman" w:hAnsi="Times New Roman" w:cs="Times New Roman"/>
            <w:sz w:val="20"/>
            <w:szCs w:val="20"/>
            <w:rPrChange w:id="1005" w:author="Marie White" w:date="2017-01-11T14:28:00Z">
              <w:rPr/>
            </w:rPrChange>
          </w:rPr>
          <w:delText xml:space="preserve"> shall not extend to loss, liability, damage, cl</w:delText>
        </w:r>
        <w:r w:rsidR="00E9755C" w:rsidRPr="00EE53BE" w:rsidDel="00BA7258">
          <w:rPr>
            <w:rFonts w:ascii="Times New Roman" w:hAnsi="Times New Roman" w:cs="Times New Roman"/>
            <w:sz w:val="20"/>
            <w:szCs w:val="20"/>
            <w:rPrChange w:id="1006" w:author="Marie White" w:date="2017-01-11T14:28:00Z">
              <w:rPr/>
            </w:rPrChange>
          </w:rPr>
          <w:delText>aim, cost, charge, demand or</w:delText>
        </w:r>
        <w:r w:rsidRPr="00EE53BE" w:rsidDel="00BA7258">
          <w:rPr>
            <w:rFonts w:ascii="Times New Roman" w:hAnsi="Times New Roman" w:cs="Times New Roman"/>
            <w:sz w:val="20"/>
            <w:szCs w:val="20"/>
            <w:rPrChange w:id="1007" w:author="Marie White" w:date="2017-01-11T14:28:00Z">
              <w:rPr/>
            </w:rPrChange>
          </w:rPr>
          <w:delText xml:space="preserve"> expense resulting from Provider's negligence or willful misconduct. </w:delText>
        </w:r>
      </w:del>
    </w:p>
    <w:p w14:paraId="6DEEB331" w14:textId="7F6DC1D9" w:rsidR="00BA7258" w:rsidRPr="00EB03DD" w:rsidRDefault="00DF5229">
      <w:pPr>
        <w:tabs>
          <w:tab w:val="left" w:pos="720"/>
          <w:tab w:val="left" w:pos="1440"/>
        </w:tabs>
        <w:spacing w:after="0" w:line="240" w:lineRule="auto"/>
        <w:jc w:val="both"/>
        <w:rPr>
          <w:ins w:id="1008" w:author="LSoukup" w:date="2016-11-14T15:01:00Z"/>
          <w:rFonts w:ascii="Times New Roman" w:hAnsi="Times New Roman" w:cs="Times New Roman"/>
          <w:sz w:val="24"/>
          <w:szCs w:val="24"/>
          <w:rPrChange w:id="1009" w:author="Marie White" w:date="2017-01-11T12:51:00Z">
            <w:rPr>
              <w:ins w:id="1010" w:author="LSoukup" w:date="2016-11-14T15:01:00Z"/>
              <w:rFonts w:ascii="Times New Roman" w:eastAsia="Times New Roman" w:hAnsi="Times New Roman" w:cs="Times New Roman"/>
              <w:b/>
              <w:kern w:val="24"/>
              <w:sz w:val="24"/>
              <w:szCs w:val="23"/>
            </w:rPr>
          </w:rPrChange>
        </w:rPr>
        <w:pPrChange w:id="1011" w:author="Marie White" w:date="2017-01-11T12:55:00Z">
          <w:pPr>
            <w:ind w:left="1710" w:hanging="270"/>
          </w:pPr>
        </w:pPrChange>
      </w:pPr>
      <w:ins w:id="1012" w:author="Marie White" w:date="2017-01-11T13:33:00Z">
        <w:r>
          <w:rPr>
            <w:rFonts w:ascii="Times New Roman" w:hAnsi="Times New Roman" w:cs="Times New Roman"/>
            <w:sz w:val="24"/>
            <w:szCs w:val="24"/>
          </w:rPr>
          <w:tab/>
        </w:r>
      </w:ins>
      <w:r w:rsidR="00E9755C" w:rsidRPr="00EB03DD">
        <w:rPr>
          <w:rFonts w:ascii="Times New Roman" w:hAnsi="Times New Roman" w:cs="Times New Roman"/>
          <w:sz w:val="24"/>
          <w:szCs w:val="24"/>
          <w:rPrChange w:id="1013" w:author="Marie White" w:date="2017-01-11T12:51:00Z">
            <w:rPr>
              <w:rFonts w:cstheme="minorHAnsi"/>
            </w:rPr>
          </w:rPrChange>
        </w:rPr>
        <w:t>C.</w:t>
      </w:r>
      <w:r w:rsidR="008704DD" w:rsidRPr="00EB03DD">
        <w:rPr>
          <w:rFonts w:ascii="Times New Roman" w:hAnsi="Times New Roman" w:cs="Times New Roman"/>
          <w:sz w:val="24"/>
          <w:szCs w:val="24"/>
          <w:rPrChange w:id="1014" w:author="Marie White" w:date="2017-01-11T12:51:00Z">
            <w:rPr>
              <w:rFonts w:cstheme="minorHAnsi"/>
            </w:rPr>
          </w:rPrChange>
        </w:rPr>
        <w:t xml:space="preserve"> </w:t>
      </w:r>
      <w:ins w:id="1015" w:author="Marie White" w:date="2017-01-11T13:33:00Z">
        <w:r>
          <w:rPr>
            <w:rFonts w:ascii="Times New Roman" w:hAnsi="Times New Roman" w:cs="Times New Roman"/>
            <w:sz w:val="24"/>
            <w:szCs w:val="24"/>
          </w:rPr>
          <w:tab/>
        </w:r>
      </w:ins>
      <w:ins w:id="1016" w:author="LSoukup" w:date="2016-11-14T15:02:00Z">
        <w:r w:rsidR="00BA7258" w:rsidRPr="00EB03DD">
          <w:rPr>
            <w:rFonts w:ascii="Times New Roman" w:hAnsi="Times New Roman" w:cs="Times New Roman"/>
            <w:sz w:val="24"/>
            <w:szCs w:val="24"/>
            <w:rPrChange w:id="1017" w:author="Marie White" w:date="2017-01-11T12:51:00Z">
              <w:rPr>
                <w:rFonts w:cstheme="minorHAnsi"/>
              </w:rPr>
            </w:rPrChange>
          </w:rPr>
          <w:t>Provider</w:t>
        </w:r>
      </w:ins>
      <w:ins w:id="1018" w:author="LSoukup" w:date="2016-11-14T15:01:00Z">
        <w:r w:rsidR="00BA7258" w:rsidRPr="00EB03DD">
          <w:rPr>
            <w:rFonts w:ascii="Times New Roman" w:hAnsi="Times New Roman" w:cs="Times New Roman"/>
            <w:sz w:val="24"/>
            <w:szCs w:val="24"/>
          </w:rPr>
          <w:t xml:space="preserve"> shall defend with co</w:t>
        </w:r>
        <w:r w:rsidR="00BA7258" w:rsidRPr="00EB03DD">
          <w:rPr>
            <w:rFonts w:ascii="Times New Roman" w:hAnsi="Times New Roman" w:cs="Times New Roman"/>
            <w:sz w:val="24"/>
            <w:szCs w:val="24"/>
            <w:rPrChange w:id="1019" w:author="Marie White" w:date="2017-01-11T12:51:00Z">
              <w:rPr>
                <w:rFonts w:cstheme="minorHAnsi"/>
              </w:rPr>
            </w:rPrChange>
          </w:rPr>
          <w:t xml:space="preserve">unsel acceptable to the </w:t>
        </w:r>
      </w:ins>
      <w:ins w:id="1020" w:author="LSoukup" w:date="2016-11-14T15:02:00Z">
        <w:r w:rsidR="00BA7258" w:rsidRPr="00EB03DD">
          <w:rPr>
            <w:rFonts w:ascii="Times New Roman" w:hAnsi="Times New Roman" w:cs="Times New Roman"/>
            <w:sz w:val="24"/>
            <w:szCs w:val="24"/>
            <w:rPrChange w:id="1021" w:author="Marie White" w:date="2017-01-11T12:51:00Z">
              <w:rPr>
                <w:rFonts w:cstheme="minorHAnsi"/>
              </w:rPr>
            </w:rPrChange>
          </w:rPr>
          <w:t>School</w:t>
        </w:r>
      </w:ins>
      <w:ins w:id="1022" w:author="LSoukup" w:date="2016-11-14T15:01:00Z">
        <w:r w:rsidR="00BA7258" w:rsidRPr="00EB03DD">
          <w:rPr>
            <w:rFonts w:ascii="Times New Roman" w:hAnsi="Times New Roman" w:cs="Times New Roman"/>
            <w:sz w:val="24"/>
            <w:szCs w:val="24"/>
          </w:rPr>
          <w:t>, indemnify and hold harmless to the full exten</w:t>
        </w:r>
        <w:r w:rsidR="00BA7258" w:rsidRPr="00EB03DD">
          <w:rPr>
            <w:rFonts w:ascii="Times New Roman" w:hAnsi="Times New Roman" w:cs="Times New Roman"/>
            <w:sz w:val="24"/>
            <w:szCs w:val="24"/>
            <w:rPrChange w:id="1023" w:author="Marie White" w:date="2017-01-11T12:51:00Z">
              <w:rPr>
                <w:rFonts w:cstheme="minorHAnsi"/>
              </w:rPr>
            </w:rPrChange>
          </w:rPr>
          <w:t xml:space="preserve">t permitted by law, the </w:t>
        </w:r>
      </w:ins>
      <w:ins w:id="1024" w:author="LSoukup" w:date="2016-11-14T15:02:00Z">
        <w:r w:rsidR="00BA7258" w:rsidRPr="00EB03DD">
          <w:rPr>
            <w:rFonts w:ascii="Times New Roman" w:hAnsi="Times New Roman" w:cs="Times New Roman"/>
            <w:sz w:val="24"/>
            <w:szCs w:val="24"/>
            <w:rPrChange w:id="1025" w:author="Marie White" w:date="2017-01-11T12:51:00Z">
              <w:rPr>
                <w:rFonts w:cstheme="minorHAnsi"/>
              </w:rPr>
            </w:rPrChange>
          </w:rPr>
          <w:t>School</w:t>
        </w:r>
      </w:ins>
      <w:ins w:id="1026" w:author="LSoukup" w:date="2016-11-14T15:01:00Z">
        <w:r w:rsidR="00BA7258" w:rsidRPr="00EB03DD">
          <w:rPr>
            <w:rFonts w:ascii="Times New Roman" w:hAnsi="Times New Roman" w:cs="Times New Roman"/>
            <w:sz w:val="24"/>
            <w:szCs w:val="24"/>
          </w:rPr>
          <w:t xml:space="preserve"> and its Board of Trustees, officers, agents, employees and volunteers from and against any and all liability, loss, damage, claims, expenses, fines, judgments and costs (including, without limitation, attorney’s fees and cost</w:t>
        </w:r>
        <w:r w:rsidR="00BA7258" w:rsidRPr="00996272">
          <w:rPr>
            <w:rFonts w:ascii="Times New Roman" w:hAnsi="Times New Roman" w:cs="Times New Roman"/>
            <w:sz w:val="24"/>
            <w:szCs w:val="24"/>
          </w:rPr>
          <w:t xml:space="preserve">s and fees of litigation) (collectively, "Liability") of every nature arising out of or in connection with </w:t>
        </w:r>
      </w:ins>
      <w:ins w:id="1027" w:author="LSoukup" w:date="2016-11-14T15:02:00Z">
        <w:r w:rsidR="00BA7258" w:rsidRPr="00EB03DD">
          <w:rPr>
            <w:rFonts w:ascii="Times New Roman" w:hAnsi="Times New Roman" w:cs="Times New Roman"/>
            <w:sz w:val="24"/>
            <w:szCs w:val="24"/>
            <w:rPrChange w:id="1028" w:author="Marie White" w:date="2017-01-11T12:51:00Z">
              <w:rPr>
                <w:rFonts w:cstheme="minorHAnsi"/>
              </w:rPr>
            </w:rPrChange>
          </w:rPr>
          <w:t>Provider</w:t>
        </w:r>
      </w:ins>
      <w:ins w:id="1029" w:author="LSoukup" w:date="2016-11-14T15:05:00Z">
        <w:r w:rsidR="00BA7258" w:rsidRPr="00EB03DD">
          <w:rPr>
            <w:rFonts w:ascii="Times New Roman" w:hAnsi="Times New Roman" w:cs="Times New Roman"/>
            <w:sz w:val="24"/>
            <w:szCs w:val="24"/>
            <w:rPrChange w:id="1030" w:author="Marie White" w:date="2017-01-11T12:51:00Z">
              <w:rPr>
                <w:rFonts w:cstheme="minorHAnsi"/>
              </w:rPr>
            </w:rPrChange>
          </w:rPr>
          <w:t>’s</w:t>
        </w:r>
      </w:ins>
      <w:ins w:id="1031" w:author="LSoukup" w:date="2016-11-14T15:01:00Z">
        <w:r w:rsidR="00BA7258" w:rsidRPr="00EB03DD">
          <w:rPr>
            <w:rFonts w:ascii="Times New Roman" w:hAnsi="Times New Roman" w:cs="Times New Roman"/>
            <w:sz w:val="24"/>
            <w:szCs w:val="24"/>
          </w:rPr>
          <w:t xml:space="preserve"> performance of this MOU, its failure to comply with any of its obligations contained in this MOU,  or </w:t>
        </w:r>
      </w:ins>
      <w:ins w:id="1032" w:author="LSoukup" w:date="2016-11-14T15:03:00Z">
        <w:r w:rsidR="00BA7258" w:rsidRPr="00EB03DD">
          <w:rPr>
            <w:rFonts w:ascii="Times New Roman" w:hAnsi="Times New Roman" w:cs="Times New Roman"/>
            <w:sz w:val="24"/>
            <w:szCs w:val="24"/>
            <w:rPrChange w:id="1033" w:author="Marie White" w:date="2017-01-11T12:51:00Z">
              <w:rPr>
                <w:rFonts w:cstheme="minorHAnsi"/>
              </w:rPr>
            </w:rPrChange>
          </w:rPr>
          <w:t>Provider</w:t>
        </w:r>
      </w:ins>
      <w:ins w:id="1034" w:author="LSoukup" w:date="2016-11-14T15:05:00Z">
        <w:r w:rsidR="00BA7258" w:rsidRPr="00EB03DD">
          <w:rPr>
            <w:rFonts w:ascii="Times New Roman" w:hAnsi="Times New Roman" w:cs="Times New Roman"/>
            <w:sz w:val="24"/>
            <w:szCs w:val="24"/>
            <w:rPrChange w:id="1035" w:author="Marie White" w:date="2017-01-11T12:51:00Z">
              <w:rPr>
                <w:rFonts w:cstheme="minorHAnsi"/>
              </w:rPr>
            </w:rPrChange>
          </w:rPr>
          <w:t>’s</w:t>
        </w:r>
      </w:ins>
      <w:ins w:id="1036" w:author="LSoukup" w:date="2016-11-14T15:01:00Z">
        <w:r w:rsidR="00BA7258" w:rsidRPr="00EB03DD">
          <w:rPr>
            <w:rFonts w:ascii="Times New Roman" w:hAnsi="Times New Roman" w:cs="Times New Roman"/>
            <w:sz w:val="24"/>
            <w:szCs w:val="24"/>
          </w:rPr>
          <w:t xml:space="preserve">  negligence</w:t>
        </w:r>
        <w:r w:rsidR="00BA7258" w:rsidRPr="00996272">
          <w:rPr>
            <w:rFonts w:ascii="Times New Roman" w:hAnsi="Times New Roman" w:cs="Times New Roman"/>
            <w:sz w:val="24"/>
            <w:szCs w:val="24"/>
          </w:rPr>
          <w:t xml:space="preserve"> or willful misconduct, including sexual misconduct, which arises out of the performance of this MOU, except such Liability </w:t>
        </w:r>
        <w:r w:rsidR="00BA7258" w:rsidRPr="00DC47ED">
          <w:rPr>
            <w:rFonts w:ascii="Times New Roman" w:hAnsi="Times New Roman" w:cs="Times New Roman"/>
            <w:sz w:val="24"/>
            <w:szCs w:val="24"/>
          </w:rPr>
          <w:t xml:space="preserve">caused by the sole negligence, active negligence, or willful misconduct of the </w:t>
        </w:r>
      </w:ins>
      <w:ins w:id="1037" w:author="LSoukup" w:date="2016-11-14T15:03:00Z">
        <w:r w:rsidR="00BA7258" w:rsidRPr="00EB03DD">
          <w:rPr>
            <w:rFonts w:ascii="Times New Roman" w:hAnsi="Times New Roman" w:cs="Times New Roman"/>
            <w:sz w:val="24"/>
            <w:szCs w:val="24"/>
            <w:rPrChange w:id="1038" w:author="Marie White" w:date="2017-01-11T12:51:00Z">
              <w:rPr>
                <w:rFonts w:cstheme="minorHAnsi"/>
              </w:rPr>
            </w:rPrChange>
          </w:rPr>
          <w:t>School</w:t>
        </w:r>
      </w:ins>
      <w:ins w:id="1039" w:author="LSoukup" w:date="2016-11-14T15:01:00Z">
        <w:r w:rsidR="00BA7258" w:rsidRPr="00EB03DD">
          <w:rPr>
            <w:rFonts w:ascii="Times New Roman" w:hAnsi="Times New Roman" w:cs="Times New Roman"/>
            <w:sz w:val="24"/>
            <w:szCs w:val="24"/>
          </w:rPr>
          <w:t>.  Such indemnification shall extend to all cla</w:t>
        </w:r>
        <w:r w:rsidR="00BA7258" w:rsidRPr="00996272">
          <w:rPr>
            <w:rFonts w:ascii="Times New Roman" w:hAnsi="Times New Roman" w:cs="Times New Roman"/>
            <w:sz w:val="24"/>
            <w:szCs w:val="24"/>
          </w:rPr>
          <w:t xml:space="preserve">ims, demands, or liabilities occurring after the term of this MOU has expired as well as during the term of this MOU.  </w:t>
        </w:r>
      </w:ins>
    </w:p>
    <w:p w14:paraId="795D5AF4" w14:textId="77777777" w:rsidR="008704DD" w:rsidRPr="00EE53BE" w:rsidRDefault="008704DD">
      <w:pPr>
        <w:tabs>
          <w:tab w:val="left" w:pos="720"/>
          <w:tab w:val="left" w:pos="1440"/>
        </w:tabs>
        <w:spacing w:after="0" w:line="240" w:lineRule="auto"/>
        <w:jc w:val="both"/>
        <w:rPr>
          <w:rFonts w:ascii="Times New Roman" w:hAnsi="Times New Roman" w:cs="Times New Roman"/>
          <w:sz w:val="20"/>
          <w:szCs w:val="20"/>
          <w:rPrChange w:id="1040" w:author="Marie White" w:date="2017-01-11T14:28:00Z">
            <w:rPr/>
          </w:rPrChange>
        </w:rPr>
        <w:pPrChange w:id="1041" w:author="Marie White" w:date="2017-01-11T12:55:00Z">
          <w:pPr>
            <w:ind w:left="1710" w:hanging="270"/>
          </w:pPr>
        </w:pPrChange>
      </w:pPr>
      <w:del w:id="1042" w:author="LSoukup" w:date="2016-11-14T15:01:00Z">
        <w:r w:rsidRPr="00EE53BE" w:rsidDel="00BA7258">
          <w:rPr>
            <w:rFonts w:ascii="Times New Roman" w:hAnsi="Times New Roman" w:cs="Times New Roman"/>
            <w:sz w:val="20"/>
            <w:szCs w:val="20"/>
            <w:rPrChange w:id="1043" w:author="Marie White" w:date="2017-01-11T14:28:00Z">
              <w:rPr/>
            </w:rPrChange>
          </w:rPr>
          <w:delText xml:space="preserve">Provider agrees to defend, hold harmless and indemnify </w:delText>
        </w:r>
        <w:r w:rsidR="00E9755C" w:rsidRPr="00EE53BE" w:rsidDel="00BA7258">
          <w:rPr>
            <w:rFonts w:ascii="Times New Roman" w:hAnsi="Times New Roman" w:cs="Times New Roman"/>
            <w:sz w:val="20"/>
            <w:szCs w:val="20"/>
            <w:rPrChange w:id="1044" w:author="Marie White" w:date="2017-01-11T14:28:00Z">
              <w:rPr/>
            </w:rPrChange>
          </w:rPr>
          <w:delText>School and its</w:delText>
        </w:r>
        <w:r w:rsidRPr="00EE53BE" w:rsidDel="00BA7258">
          <w:rPr>
            <w:rFonts w:ascii="Times New Roman" w:hAnsi="Times New Roman" w:cs="Times New Roman"/>
            <w:sz w:val="20"/>
            <w:szCs w:val="20"/>
            <w:rPrChange w:id="1045" w:author="Marie White" w:date="2017-01-11T14:28:00Z">
              <w:rPr/>
            </w:rPrChange>
          </w:rPr>
          <w:delText xml:space="preserve"> directors, officers, employees and agents against and from any and all loss </w:delText>
        </w:r>
        <w:r w:rsidR="000D28A9" w:rsidRPr="00EE53BE" w:rsidDel="00BA7258">
          <w:rPr>
            <w:rFonts w:ascii="Times New Roman" w:hAnsi="Times New Roman" w:cs="Times New Roman"/>
            <w:sz w:val="20"/>
            <w:szCs w:val="20"/>
            <w:rPrChange w:id="1046" w:author="Marie White" w:date="2017-01-11T14:28:00Z">
              <w:rPr/>
            </w:rPrChange>
          </w:rPr>
          <w:delText>liability</w:delText>
        </w:r>
        <w:r w:rsidR="00E9755C" w:rsidRPr="00EE53BE" w:rsidDel="00BA7258">
          <w:rPr>
            <w:rFonts w:ascii="Times New Roman" w:hAnsi="Times New Roman" w:cs="Times New Roman"/>
            <w:sz w:val="20"/>
            <w:szCs w:val="20"/>
            <w:rPrChange w:id="1047" w:author="Marie White" w:date="2017-01-11T14:28:00Z">
              <w:rPr/>
            </w:rPrChange>
          </w:rPr>
          <w:delText>,</w:delText>
        </w:r>
        <w:r w:rsidRPr="00EE53BE" w:rsidDel="00BA7258">
          <w:rPr>
            <w:rFonts w:ascii="Times New Roman" w:hAnsi="Times New Roman" w:cs="Times New Roman"/>
            <w:sz w:val="20"/>
            <w:szCs w:val="20"/>
            <w:rPrChange w:id="1048" w:author="Marie White" w:date="2017-01-11T14:28:00Z">
              <w:rPr/>
            </w:rPrChange>
          </w:rPr>
          <w:delText xml:space="preserve"> damage, </w:delText>
        </w:r>
        <w:r w:rsidR="000D28A9" w:rsidRPr="00EE53BE" w:rsidDel="00BA7258">
          <w:rPr>
            <w:rFonts w:ascii="Times New Roman" w:hAnsi="Times New Roman" w:cs="Times New Roman"/>
            <w:sz w:val="20"/>
            <w:szCs w:val="20"/>
            <w:rPrChange w:id="1049" w:author="Marie White" w:date="2017-01-11T14:28:00Z">
              <w:rPr/>
            </w:rPrChange>
          </w:rPr>
          <w:delText>claim</w:delText>
        </w:r>
        <w:r w:rsidRPr="00EE53BE" w:rsidDel="00BA7258">
          <w:rPr>
            <w:rFonts w:ascii="Times New Roman" w:hAnsi="Times New Roman" w:cs="Times New Roman"/>
            <w:sz w:val="20"/>
            <w:szCs w:val="20"/>
            <w:rPrChange w:id="1050" w:author="Marie White" w:date="2017-01-11T14:28:00Z">
              <w:rPr/>
            </w:rPrChange>
          </w:rPr>
          <w:delText xml:space="preserve"> cost charge, demand or expense (inclu</w:delText>
        </w:r>
        <w:r w:rsidR="00E9755C" w:rsidRPr="00EE53BE" w:rsidDel="00BA7258">
          <w:rPr>
            <w:rFonts w:ascii="Times New Roman" w:hAnsi="Times New Roman" w:cs="Times New Roman"/>
            <w:sz w:val="20"/>
            <w:szCs w:val="20"/>
            <w:rPrChange w:id="1051" w:author="Marie White" w:date="2017-01-11T14:28:00Z">
              <w:rPr/>
            </w:rPrChange>
          </w:rPr>
          <w:delText>ding any direct, indirect or</w:delText>
        </w:r>
        <w:r w:rsidRPr="00EE53BE" w:rsidDel="00BA7258">
          <w:rPr>
            <w:rFonts w:ascii="Times New Roman" w:hAnsi="Times New Roman" w:cs="Times New Roman"/>
            <w:sz w:val="20"/>
            <w:szCs w:val="20"/>
            <w:rPrChange w:id="1052" w:author="Marie White" w:date="2017-01-11T14:28:00Z">
              <w:rPr/>
            </w:rPrChange>
          </w:rPr>
          <w:delText xml:space="preserve"> consequential loss, liability, damage, claim, cost, ch</w:delText>
        </w:r>
        <w:r w:rsidR="00E9755C" w:rsidRPr="00EE53BE" w:rsidDel="00BA7258">
          <w:rPr>
            <w:rFonts w:ascii="Times New Roman" w:hAnsi="Times New Roman" w:cs="Times New Roman"/>
            <w:sz w:val="20"/>
            <w:szCs w:val="20"/>
            <w:rPrChange w:id="1053" w:author="Marie White" w:date="2017-01-11T14:28:00Z">
              <w:rPr/>
            </w:rPrChange>
          </w:rPr>
          <w:delText>arge, demand, or expense,</w:delText>
        </w:r>
        <w:r w:rsidRPr="00EE53BE" w:rsidDel="00BA7258">
          <w:rPr>
            <w:rFonts w:ascii="Times New Roman" w:hAnsi="Times New Roman" w:cs="Times New Roman"/>
            <w:sz w:val="20"/>
            <w:szCs w:val="20"/>
            <w:rPrChange w:id="1054" w:author="Marie White" w:date="2017-01-11T14:28:00Z">
              <w:rPr/>
            </w:rPrChange>
          </w:rPr>
          <w:delText xml:space="preserve"> including without limitation, </w:delText>
        </w:r>
        <w:r w:rsidR="000D28A9" w:rsidRPr="00EE53BE" w:rsidDel="00BA7258">
          <w:rPr>
            <w:rFonts w:ascii="Times New Roman" w:hAnsi="Times New Roman" w:cs="Times New Roman"/>
            <w:sz w:val="20"/>
            <w:szCs w:val="20"/>
            <w:rPrChange w:id="1055" w:author="Marie White" w:date="2017-01-11T14:28:00Z">
              <w:rPr/>
            </w:rPrChange>
          </w:rPr>
          <w:delText>attorney’s</w:delText>
        </w:r>
        <w:r w:rsidRPr="00EE53BE" w:rsidDel="00BA7258">
          <w:rPr>
            <w:rFonts w:ascii="Times New Roman" w:hAnsi="Times New Roman" w:cs="Times New Roman"/>
            <w:sz w:val="20"/>
            <w:szCs w:val="20"/>
            <w:rPrChange w:id="1056" w:author="Marie White" w:date="2017-01-11T14:28:00Z">
              <w:rPr/>
            </w:rPrChange>
          </w:rPr>
          <w:delText xml:space="preserve"> fees) for injury or dea</w:delText>
        </w:r>
        <w:r w:rsidR="00E9755C" w:rsidRPr="00EE53BE" w:rsidDel="00BA7258">
          <w:rPr>
            <w:rFonts w:ascii="Times New Roman" w:hAnsi="Times New Roman" w:cs="Times New Roman"/>
            <w:sz w:val="20"/>
            <w:szCs w:val="20"/>
            <w:rPrChange w:id="1057" w:author="Marie White" w:date="2017-01-11T14:28:00Z">
              <w:rPr/>
            </w:rPrChange>
          </w:rPr>
          <w:delText>th to persons, including</w:delText>
        </w:r>
        <w:r w:rsidRPr="00EE53BE" w:rsidDel="00BA7258">
          <w:rPr>
            <w:rFonts w:ascii="Times New Roman" w:hAnsi="Times New Roman" w:cs="Times New Roman"/>
            <w:sz w:val="20"/>
            <w:szCs w:val="20"/>
            <w:rPrChange w:id="1058" w:author="Marie White" w:date="2017-01-11T14:28:00Z">
              <w:rPr/>
            </w:rPrChange>
          </w:rPr>
          <w:delText xml:space="preserve"> employees of </w:delText>
        </w:r>
        <w:r w:rsidR="00E9755C" w:rsidRPr="00EE53BE" w:rsidDel="00BA7258">
          <w:rPr>
            <w:rFonts w:ascii="Times New Roman" w:hAnsi="Times New Roman" w:cs="Times New Roman"/>
            <w:sz w:val="20"/>
            <w:szCs w:val="20"/>
            <w:rPrChange w:id="1059" w:author="Marie White" w:date="2017-01-11T14:28:00Z">
              <w:rPr/>
            </w:rPrChange>
          </w:rPr>
          <w:delText xml:space="preserve">School, </w:delText>
        </w:r>
        <w:r w:rsidRPr="00EE53BE" w:rsidDel="00BA7258">
          <w:rPr>
            <w:rFonts w:ascii="Times New Roman" w:hAnsi="Times New Roman" w:cs="Times New Roman"/>
            <w:sz w:val="20"/>
            <w:szCs w:val="20"/>
            <w:rPrChange w:id="1060" w:author="Marie White" w:date="2017-01-11T14:28:00Z">
              <w:rPr/>
            </w:rPrChange>
          </w:rPr>
          <w:delText xml:space="preserve">and damage to property including property of Provider, caused by the negligent acts or omissions </w:delText>
        </w:r>
        <w:r w:rsidR="00E9755C" w:rsidRPr="00EE53BE" w:rsidDel="00BA7258">
          <w:rPr>
            <w:rFonts w:ascii="Times New Roman" w:hAnsi="Times New Roman" w:cs="Times New Roman"/>
            <w:sz w:val="20"/>
            <w:szCs w:val="20"/>
            <w:rPrChange w:id="1061" w:author="Marie White" w:date="2017-01-11T14:28:00Z">
              <w:rPr/>
            </w:rPrChange>
          </w:rPr>
          <w:delText>of Provider  in the</w:delText>
        </w:r>
        <w:r w:rsidRPr="00EE53BE" w:rsidDel="00BA7258">
          <w:rPr>
            <w:rFonts w:ascii="Times New Roman" w:hAnsi="Times New Roman" w:cs="Times New Roman"/>
            <w:sz w:val="20"/>
            <w:szCs w:val="20"/>
            <w:rPrChange w:id="1062" w:author="Marie White" w:date="2017-01-11T14:28:00Z">
              <w:rPr/>
            </w:rPrChange>
          </w:rPr>
          <w:delText xml:space="preserve"> performance of the </w:delText>
        </w:r>
        <w:r w:rsidR="00443A40" w:rsidRPr="00EE53BE" w:rsidDel="00BA7258">
          <w:rPr>
            <w:rFonts w:ascii="Times New Roman" w:hAnsi="Times New Roman" w:cs="Times New Roman"/>
            <w:sz w:val="20"/>
            <w:szCs w:val="20"/>
            <w:rPrChange w:id="1063" w:author="Marie White" w:date="2017-01-11T14:28:00Z">
              <w:rPr/>
            </w:rPrChange>
          </w:rPr>
          <w:delText>MOU</w:delText>
        </w:r>
        <w:r w:rsidRPr="00EE53BE" w:rsidDel="00BA7258">
          <w:rPr>
            <w:rFonts w:ascii="Times New Roman" w:hAnsi="Times New Roman" w:cs="Times New Roman"/>
            <w:sz w:val="20"/>
            <w:szCs w:val="20"/>
            <w:rPrChange w:id="1064" w:author="Marie White" w:date="2017-01-11T14:28:00Z">
              <w:rPr/>
            </w:rPrChange>
          </w:rPr>
          <w:delText xml:space="preserve">.  </w:delText>
        </w:r>
        <w:r w:rsidR="000D28A9" w:rsidRPr="00EE53BE" w:rsidDel="00BA7258">
          <w:rPr>
            <w:rFonts w:ascii="Times New Roman" w:hAnsi="Times New Roman" w:cs="Times New Roman"/>
            <w:sz w:val="20"/>
            <w:szCs w:val="20"/>
            <w:rPrChange w:id="1065" w:author="Marie White" w:date="2017-01-11T14:28:00Z">
              <w:rPr/>
            </w:rPrChange>
          </w:rPr>
          <w:delText>Provider’s duty</w:delText>
        </w:r>
        <w:r w:rsidRPr="00EE53BE" w:rsidDel="00BA7258">
          <w:rPr>
            <w:rFonts w:ascii="Times New Roman" w:hAnsi="Times New Roman" w:cs="Times New Roman"/>
            <w:sz w:val="20"/>
            <w:szCs w:val="20"/>
            <w:rPrChange w:id="1066" w:author="Marie White" w:date="2017-01-11T14:28:00Z">
              <w:rPr/>
            </w:rPrChange>
          </w:rPr>
          <w:delText xml:space="preserve"> to indemnify </w:delText>
        </w:r>
        <w:r w:rsidR="00E9755C" w:rsidRPr="00EE53BE" w:rsidDel="00BA7258">
          <w:rPr>
            <w:rFonts w:ascii="Times New Roman" w:hAnsi="Times New Roman" w:cs="Times New Roman"/>
            <w:sz w:val="20"/>
            <w:szCs w:val="20"/>
            <w:rPrChange w:id="1067" w:author="Marie White" w:date="2017-01-11T14:28:00Z">
              <w:rPr/>
            </w:rPrChange>
          </w:rPr>
          <w:delText>School under</w:delText>
        </w:r>
        <w:r w:rsidRPr="00EE53BE" w:rsidDel="00BA7258">
          <w:rPr>
            <w:rFonts w:ascii="Times New Roman" w:hAnsi="Times New Roman" w:cs="Times New Roman"/>
            <w:sz w:val="20"/>
            <w:szCs w:val="20"/>
            <w:rPrChange w:id="1068" w:author="Marie White" w:date="2017-01-11T14:28:00Z">
              <w:rPr/>
            </w:rPrChange>
          </w:rPr>
          <w:delText xml:space="preserve"> this </w:delText>
        </w:r>
        <w:r w:rsidR="00443A40" w:rsidRPr="00EE53BE" w:rsidDel="00BA7258">
          <w:rPr>
            <w:rFonts w:ascii="Times New Roman" w:hAnsi="Times New Roman" w:cs="Times New Roman"/>
            <w:sz w:val="20"/>
            <w:szCs w:val="20"/>
            <w:rPrChange w:id="1069" w:author="Marie White" w:date="2017-01-11T14:28:00Z">
              <w:rPr/>
            </w:rPrChange>
          </w:rPr>
          <w:delText>MOU</w:delText>
        </w:r>
        <w:r w:rsidRPr="00EE53BE" w:rsidDel="00BA7258">
          <w:rPr>
            <w:rFonts w:ascii="Times New Roman" w:hAnsi="Times New Roman" w:cs="Times New Roman"/>
            <w:sz w:val="20"/>
            <w:szCs w:val="20"/>
            <w:rPrChange w:id="1070" w:author="Marie White" w:date="2017-01-11T14:28:00Z">
              <w:rPr/>
            </w:rPrChange>
          </w:rPr>
          <w:delText xml:space="preserve"> shall not extend to loss, liability, damage, c</w:delText>
        </w:r>
        <w:r w:rsidR="00E9755C" w:rsidRPr="00EE53BE" w:rsidDel="00BA7258">
          <w:rPr>
            <w:rFonts w:ascii="Times New Roman" w:hAnsi="Times New Roman" w:cs="Times New Roman"/>
            <w:sz w:val="20"/>
            <w:szCs w:val="20"/>
            <w:rPrChange w:id="1071" w:author="Marie White" w:date="2017-01-11T14:28:00Z">
              <w:rPr/>
            </w:rPrChange>
          </w:rPr>
          <w:delText xml:space="preserve">laim, cost, charge, demand </w:delText>
        </w:r>
        <w:r w:rsidRPr="00EE53BE" w:rsidDel="00BA7258">
          <w:rPr>
            <w:rFonts w:ascii="Times New Roman" w:hAnsi="Times New Roman" w:cs="Times New Roman"/>
            <w:sz w:val="20"/>
            <w:szCs w:val="20"/>
            <w:rPrChange w:id="1072" w:author="Marie White" w:date="2017-01-11T14:28:00Z">
              <w:rPr/>
            </w:rPrChange>
          </w:rPr>
          <w:delText xml:space="preserve">or expense resulting from </w:delText>
        </w:r>
        <w:r w:rsidR="00E9755C" w:rsidRPr="00EE53BE" w:rsidDel="00BA7258">
          <w:rPr>
            <w:rFonts w:ascii="Times New Roman" w:hAnsi="Times New Roman" w:cs="Times New Roman"/>
            <w:sz w:val="20"/>
            <w:szCs w:val="20"/>
            <w:rPrChange w:id="1073" w:author="Marie White" w:date="2017-01-11T14:28:00Z">
              <w:rPr/>
            </w:rPrChange>
          </w:rPr>
          <w:delText>School</w:delText>
        </w:r>
        <w:r w:rsidRPr="00EE53BE" w:rsidDel="00BA7258">
          <w:rPr>
            <w:rFonts w:ascii="Times New Roman" w:hAnsi="Times New Roman" w:cs="Times New Roman"/>
            <w:sz w:val="20"/>
            <w:szCs w:val="20"/>
            <w:rPrChange w:id="1074" w:author="Marie White" w:date="2017-01-11T14:28:00Z">
              <w:rPr/>
            </w:rPrChange>
          </w:rPr>
          <w:delText>'s negligence or willful misconduct.</w:delText>
        </w:r>
      </w:del>
    </w:p>
    <w:p w14:paraId="0D774219" w14:textId="00356F95" w:rsidR="008704DD" w:rsidRDefault="00DF5229">
      <w:pPr>
        <w:tabs>
          <w:tab w:val="left" w:pos="720"/>
          <w:tab w:val="left" w:pos="1440"/>
        </w:tabs>
        <w:spacing w:after="0" w:line="240" w:lineRule="auto"/>
        <w:jc w:val="both"/>
        <w:rPr>
          <w:ins w:id="1075" w:author="Marie White" w:date="2017-01-11T13:33:00Z"/>
          <w:rFonts w:ascii="Times New Roman" w:hAnsi="Times New Roman" w:cs="Times New Roman"/>
          <w:sz w:val="24"/>
          <w:szCs w:val="24"/>
        </w:rPr>
        <w:pPrChange w:id="1076" w:author="Marie White" w:date="2017-01-11T12:55:00Z">
          <w:pPr>
            <w:ind w:left="1710" w:hanging="270"/>
          </w:pPr>
        </w:pPrChange>
      </w:pPr>
      <w:ins w:id="1077" w:author="Marie White" w:date="2017-01-11T13:33:00Z">
        <w:r>
          <w:rPr>
            <w:rFonts w:ascii="Times New Roman" w:hAnsi="Times New Roman" w:cs="Times New Roman"/>
            <w:sz w:val="24"/>
            <w:szCs w:val="24"/>
          </w:rPr>
          <w:tab/>
        </w:r>
      </w:ins>
      <w:r w:rsidR="00E9755C" w:rsidRPr="00EB03DD">
        <w:rPr>
          <w:rFonts w:ascii="Times New Roman" w:hAnsi="Times New Roman" w:cs="Times New Roman"/>
          <w:sz w:val="24"/>
          <w:szCs w:val="24"/>
          <w:rPrChange w:id="1078" w:author="Marie White" w:date="2017-01-11T12:51:00Z">
            <w:rPr/>
          </w:rPrChange>
        </w:rPr>
        <w:t xml:space="preserve">D. </w:t>
      </w:r>
      <w:ins w:id="1079" w:author="Marie White" w:date="2017-01-11T13:33:00Z">
        <w:r>
          <w:rPr>
            <w:rFonts w:ascii="Times New Roman" w:hAnsi="Times New Roman" w:cs="Times New Roman"/>
            <w:sz w:val="24"/>
            <w:szCs w:val="24"/>
          </w:rPr>
          <w:tab/>
        </w:r>
      </w:ins>
      <w:del w:id="1080" w:author="LSoukup" w:date="2016-11-14T15:01:00Z">
        <w:r w:rsidR="00E9755C" w:rsidRPr="00EB03DD" w:rsidDel="00BA7258">
          <w:rPr>
            <w:rFonts w:ascii="Times New Roman" w:hAnsi="Times New Roman" w:cs="Times New Roman"/>
            <w:sz w:val="24"/>
            <w:szCs w:val="24"/>
            <w:rPrChange w:id="1081" w:author="Marie White" w:date="2017-01-11T12:51:00Z">
              <w:rPr/>
            </w:rPrChange>
          </w:rPr>
          <w:delText>School</w:delText>
        </w:r>
        <w:r w:rsidR="008704DD" w:rsidRPr="00EB03DD" w:rsidDel="00BA7258">
          <w:rPr>
            <w:rFonts w:ascii="Times New Roman" w:hAnsi="Times New Roman" w:cs="Times New Roman"/>
            <w:sz w:val="24"/>
            <w:szCs w:val="24"/>
            <w:rPrChange w:id="1082" w:author="Marie White" w:date="2017-01-11T12:51:00Z">
              <w:rPr/>
            </w:rPrChange>
          </w:rPr>
          <w:delText>'s insurance obligations set forth in section A</w:delText>
        </w:r>
        <w:r w:rsidR="00B27A83" w:rsidRPr="00EB03DD" w:rsidDel="00BA7258">
          <w:rPr>
            <w:rFonts w:ascii="Times New Roman" w:hAnsi="Times New Roman" w:cs="Times New Roman"/>
            <w:sz w:val="24"/>
            <w:szCs w:val="24"/>
            <w:rPrChange w:id="1083" w:author="Marie White" w:date="2017-01-11T12:51:00Z">
              <w:rPr/>
            </w:rPrChange>
          </w:rPr>
          <w:delText xml:space="preserve"> of section V </w:delText>
        </w:r>
        <w:r w:rsidR="008704DD" w:rsidRPr="00EB03DD" w:rsidDel="00BA7258">
          <w:rPr>
            <w:rFonts w:ascii="Times New Roman" w:hAnsi="Times New Roman" w:cs="Times New Roman"/>
            <w:sz w:val="24"/>
            <w:szCs w:val="24"/>
            <w:rPrChange w:id="1084" w:author="Marie White" w:date="2017-01-11T12:51:00Z">
              <w:rPr/>
            </w:rPrChange>
          </w:rPr>
          <w:delText xml:space="preserve">are independent of </w:delText>
        </w:r>
        <w:r w:rsidR="00E9755C" w:rsidRPr="00EB03DD" w:rsidDel="00BA7258">
          <w:rPr>
            <w:rFonts w:ascii="Times New Roman" w:hAnsi="Times New Roman" w:cs="Times New Roman"/>
            <w:sz w:val="24"/>
            <w:szCs w:val="24"/>
            <w:rPrChange w:id="1085" w:author="Marie White" w:date="2017-01-11T12:51:00Z">
              <w:rPr/>
            </w:rPrChange>
          </w:rPr>
          <w:delText>School</w:delText>
        </w:r>
        <w:r w:rsidR="008704DD" w:rsidRPr="00EB03DD" w:rsidDel="00BA7258">
          <w:rPr>
            <w:rFonts w:ascii="Times New Roman" w:hAnsi="Times New Roman" w:cs="Times New Roman"/>
            <w:sz w:val="24"/>
            <w:szCs w:val="24"/>
            <w:rPrChange w:id="1086" w:author="Marie White" w:date="2017-01-11T12:51:00Z">
              <w:rPr/>
            </w:rPrChange>
          </w:rPr>
          <w:delText xml:space="preserve">'s </w:delText>
        </w:r>
      </w:del>
      <w:del w:id="1087" w:author="LSoukup" w:date="2016-11-14T15:00:00Z">
        <w:r w:rsidR="008704DD" w:rsidRPr="00EB03DD" w:rsidDel="00BA7258">
          <w:rPr>
            <w:rFonts w:ascii="Times New Roman" w:hAnsi="Times New Roman" w:cs="Times New Roman"/>
            <w:sz w:val="24"/>
            <w:szCs w:val="24"/>
            <w:rPrChange w:id="1088" w:author="Marie White" w:date="2017-01-11T12:51:00Z">
              <w:rPr/>
            </w:rPrChange>
          </w:rPr>
          <w:delText xml:space="preserve">indemnification and </w:delText>
        </w:r>
      </w:del>
      <w:del w:id="1089" w:author="LSoukup" w:date="2016-11-14T15:01:00Z">
        <w:r w:rsidR="008704DD" w:rsidRPr="00EB03DD" w:rsidDel="00BA7258">
          <w:rPr>
            <w:rFonts w:ascii="Times New Roman" w:hAnsi="Times New Roman" w:cs="Times New Roman"/>
            <w:sz w:val="24"/>
            <w:szCs w:val="24"/>
            <w:rPrChange w:id="1090" w:author="Marie White" w:date="2017-01-11T12:51:00Z">
              <w:rPr/>
            </w:rPrChange>
          </w:rPr>
          <w:delText>othe</w:delText>
        </w:r>
        <w:r w:rsidR="00E9755C" w:rsidRPr="00EB03DD" w:rsidDel="00BA7258">
          <w:rPr>
            <w:rFonts w:ascii="Times New Roman" w:hAnsi="Times New Roman" w:cs="Times New Roman"/>
            <w:sz w:val="24"/>
            <w:szCs w:val="24"/>
            <w:rPrChange w:id="1091" w:author="Marie White" w:date="2017-01-11T12:51:00Z">
              <w:rPr/>
            </w:rPrChange>
          </w:rPr>
          <w:delText>r obligations under this</w:delText>
        </w:r>
        <w:r w:rsidR="008704DD" w:rsidRPr="00EB03DD" w:rsidDel="00BA7258">
          <w:rPr>
            <w:rFonts w:ascii="Times New Roman" w:hAnsi="Times New Roman" w:cs="Times New Roman"/>
            <w:sz w:val="24"/>
            <w:szCs w:val="24"/>
            <w:rPrChange w:id="1092" w:author="Marie White" w:date="2017-01-11T12:51:00Z">
              <w:rPr/>
            </w:rPrChange>
          </w:rPr>
          <w:delText xml:space="preserve"> </w:delText>
        </w:r>
        <w:r w:rsidR="00443A40" w:rsidRPr="00EB03DD" w:rsidDel="00BA7258">
          <w:rPr>
            <w:rFonts w:ascii="Times New Roman" w:hAnsi="Times New Roman" w:cs="Times New Roman"/>
            <w:sz w:val="24"/>
            <w:szCs w:val="24"/>
            <w:rPrChange w:id="1093" w:author="Marie White" w:date="2017-01-11T12:51:00Z">
              <w:rPr/>
            </w:rPrChange>
          </w:rPr>
          <w:delText>MOU</w:delText>
        </w:r>
        <w:r w:rsidR="008704DD" w:rsidRPr="00EB03DD" w:rsidDel="00BA7258">
          <w:rPr>
            <w:rFonts w:ascii="Times New Roman" w:hAnsi="Times New Roman" w:cs="Times New Roman"/>
            <w:sz w:val="24"/>
            <w:szCs w:val="24"/>
            <w:rPrChange w:id="1094" w:author="Marie White" w:date="2017-01-11T12:51:00Z">
              <w:rPr/>
            </w:rPrChange>
          </w:rPr>
          <w:delText xml:space="preserve"> and shall not be construed or interpreted in any wa</w:delText>
        </w:r>
        <w:r w:rsidR="00E9755C" w:rsidRPr="00EB03DD" w:rsidDel="00BA7258">
          <w:rPr>
            <w:rFonts w:ascii="Times New Roman" w:hAnsi="Times New Roman" w:cs="Times New Roman"/>
            <w:sz w:val="24"/>
            <w:szCs w:val="24"/>
            <w:rPrChange w:id="1095" w:author="Marie White" w:date="2017-01-11T12:51:00Z">
              <w:rPr/>
            </w:rPrChange>
          </w:rPr>
          <w:delText>y to restrict, limit, or</w:delText>
        </w:r>
        <w:r w:rsidR="008704DD" w:rsidRPr="00EB03DD" w:rsidDel="00BA7258">
          <w:rPr>
            <w:rFonts w:ascii="Times New Roman" w:hAnsi="Times New Roman" w:cs="Times New Roman"/>
            <w:sz w:val="24"/>
            <w:szCs w:val="24"/>
            <w:rPrChange w:id="1096" w:author="Marie White" w:date="2017-01-11T12:51:00Z">
              <w:rPr/>
            </w:rPrChange>
          </w:rPr>
          <w:delText xml:space="preserve"> modify </w:delText>
        </w:r>
        <w:r w:rsidR="00E9755C" w:rsidRPr="00EB03DD" w:rsidDel="00BA7258">
          <w:rPr>
            <w:rFonts w:ascii="Times New Roman" w:hAnsi="Times New Roman" w:cs="Times New Roman"/>
            <w:sz w:val="24"/>
            <w:szCs w:val="24"/>
            <w:rPrChange w:id="1097" w:author="Marie White" w:date="2017-01-11T12:51:00Z">
              <w:rPr/>
            </w:rPrChange>
          </w:rPr>
          <w:delText>School</w:delText>
        </w:r>
        <w:r w:rsidR="008704DD" w:rsidRPr="00EB03DD" w:rsidDel="00BA7258">
          <w:rPr>
            <w:rFonts w:ascii="Times New Roman" w:hAnsi="Times New Roman" w:cs="Times New Roman"/>
            <w:sz w:val="24"/>
            <w:szCs w:val="24"/>
            <w:rPrChange w:id="1098" w:author="Marie White" w:date="2017-01-11T12:51:00Z">
              <w:rPr/>
            </w:rPrChange>
          </w:rPr>
          <w:delText>'s indemnification or other obliga</w:delText>
        </w:r>
        <w:r w:rsidR="00E9755C" w:rsidRPr="00EB03DD" w:rsidDel="00BA7258">
          <w:rPr>
            <w:rFonts w:ascii="Times New Roman" w:hAnsi="Times New Roman" w:cs="Times New Roman"/>
            <w:sz w:val="24"/>
            <w:szCs w:val="24"/>
            <w:rPrChange w:id="1099" w:author="Marie White" w:date="2017-01-11T12:51:00Z">
              <w:rPr/>
            </w:rPrChange>
          </w:rPr>
          <w:delText>tions or to limit School</w:delText>
        </w:r>
        <w:r w:rsidR="00925559" w:rsidRPr="00EB03DD" w:rsidDel="00BA7258">
          <w:rPr>
            <w:rFonts w:ascii="Times New Roman" w:hAnsi="Times New Roman" w:cs="Times New Roman"/>
            <w:sz w:val="24"/>
            <w:szCs w:val="24"/>
            <w:rPrChange w:id="1100" w:author="Marie White" w:date="2017-01-11T12:51:00Z">
              <w:rPr/>
            </w:rPrChange>
          </w:rPr>
          <w:delText xml:space="preserve">’s </w:delText>
        </w:r>
        <w:r w:rsidR="008704DD" w:rsidRPr="00EB03DD" w:rsidDel="00BA7258">
          <w:rPr>
            <w:rFonts w:ascii="Times New Roman" w:hAnsi="Times New Roman" w:cs="Times New Roman"/>
            <w:sz w:val="24"/>
            <w:szCs w:val="24"/>
            <w:rPrChange w:id="1101" w:author="Marie White" w:date="2017-01-11T12:51:00Z">
              <w:rPr/>
            </w:rPrChange>
          </w:rPr>
          <w:delText xml:space="preserve"> liability under this </w:delText>
        </w:r>
        <w:r w:rsidR="00443A40" w:rsidRPr="00EB03DD" w:rsidDel="00BA7258">
          <w:rPr>
            <w:rFonts w:ascii="Times New Roman" w:hAnsi="Times New Roman" w:cs="Times New Roman"/>
            <w:sz w:val="24"/>
            <w:szCs w:val="24"/>
            <w:rPrChange w:id="1102" w:author="Marie White" w:date="2017-01-11T12:51:00Z">
              <w:rPr/>
            </w:rPrChange>
          </w:rPr>
          <w:delText>MOU</w:delText>
        </w:r>
        <w:r w:rsidR="008704DD" w:rsidRPr="00EB03DD" w:rsidDel="00BA7258">
          <w:rPr>
            <w:rFonts w:ascii="Times New Roman" w:hAnsi="Times New Roman" w:cs="Times New Roman"/>
            <w:sz w:val="24"/>
            <w:szCs w:val="24"/>
            <w:rPrChange w:id="1103" w:author="Marie White" w:date="2017-01-11T12:51:00Z">
              <w:rPr/>
            </w:rPrChange>
          </w:rPr>
          <w:delText xml:space="preserve">.  </w:delText>
        </w:r>
      </w:del>
      <w:r w:rsidR="008704DD" w:rsidRPr="00EB03DD">
        <w:rPr>
          <w:rFonts w:ascii="Times New Roman" w:hAnsi="Times New Roman" w:cs="Times New Roman"/>
          <w:sz w:val="24"/>
          <w:szCs w:val="24"/>
          <w:rPrChange w:id="1104" w:author="Marie White" w:date="2017-01-11T12:51:00Z">
            <w:rPr/>
          </w:rPrChange>
        </w:rPr>
        <w:t>Provider's insur</w:t>
      </w:r>
      <w:r w:rsidR="00E9755C" w:rsidRPr="00EB03DD">
        <w:rPr>
          <w:rFonts w:ascii="Times New Roman" w:hAnsi="Times New Roman" w:cs="Times New Roman"/>
          <w:sz w:val="24"/>
          <w:szCs w:val="24"/>
          <w:rPrChange w:id="1105" w:author="Marie White" w:date="2017-01-11T12:51:00Z">
            <w:rPr/>
          </w:rPrChange>
        </w:rPr>
        <w:t xml:space="preserve">ance obligations set forth in </w:t>
      </w:r>
      <w:r w:rsidR="008704DD" w:rsidRPr="00EB03DD">
        <w:rPr>
          <w:rFonts w:ascii="Times New Roman" w:hAnsi="Times New Roman" w:cs="Times New Roman"/>
          <w:sz w:val="24"/>
          <w:szCs w:val="24"/>
          <w:rPrChange w:id="1106" w:author="Marie White" w:date="2017-01-11T12:51:00Z">
            <w:rPr/>
          </w:rPrChange>
        </w:rPr>
        <w:t xml:space="preserve">section </w:t>
      </w:r>
      <w:r w:rsidR="00EF426B" w:rsidRPr="00EB03DD">
        <w:rPr>
          <w:rFonts w:ascii="Times New Roman" w:hAnsi="Times New Roman" w:cs="Times New Roman"/>
          <w:sz w:val="24"/>
          <w:szCs w:val="24"/>
          <w:rPrChange w:id="1107" w:author="Marie White" w:date="2017-01-11T12:51:00Z">
            <w:rPr/>
          </w:rPrChange>
        </w:rPr>
        <w:t>A of</w:t>
      </w:r>
      <w:r w:rsidR="00B27A83" w:rsidRPr="00EB03DD">
        <w:rPr>
          <w:rFonts w:ascii="Times New Roman" w:hAnsi="Times New Roman" w:cs="Times New Roman"/>
          <w:sz w:val="24"/>
          <w:szCs w:val="24"/>
          <w:rPrChange w:id="1108" w:author="Marie White" w:date="2017-01-11T12:51:00Z">
            <w:rPr/>
          </w:rPrChange>
        </w:rPr>
        <w:t xml:space="preserve"> section V </w:t>
      </w:r>
      <w:r w:rsidR="008704DD" w:rsidRPr="00EB03DD">
        <w:rPr>
          <w:rFonts w:ascii="Times New Roman" w:hAnsi="Times New Roman" w:cs="Times New Roman"/>
          <w:sz w:val="24"/>
          <w:szCs w:val="24"/>
          <w:rPrChange w:id="1109" w:author="Marie White" w:date="2017-01-11T12:51:00Z">
            <w:rPr/>
          </w:rPrChange>
        </w:rPr>
        <w:t>are independent of Provid</w:t>
      </w:r>
      <w:r w:rsidR="00E9755C" w:rsidRPr="00EB03DD">
        <w:rPr>
          <w:rFonts w:ascii="Times New Roman" w:hAnsi="Times New Roman" w:cs="Times New Roman"/>
          <w:sz w:val="24"/>
          <w:szCs w:val="24"/>
          <w:rPrChange w:id="1110" w:author="Marie White" w:date="2017-01-11T12:51:00Z">
            <w:rPr/>
          </w:rPrChange>
        </w:rPr>
        <w:t xml:space="preserve">er's indemnification and </w:t>
      </w:r>
      <w:r w:rsidR="008704DD" w:rsidRPr="00EB03DD">
        <w:rPr>
          <w:rFonts w:ascii="Times New Roman" w:hAnsi="Times New Roman" w:cs="Times New Roman"/>
          <w:sz w:val="24"/>
          <w:szCs w:val="24"/>
          <w:rPrChange w:id="1111" w:author="Marie White" w:date="2017-01-11T12:51:00Z">
            <w:rPr/>
          </w:rPrChange>
        </w:rPr>
        <w:t xml:space="preserve">other obligations under this </w:t>
      </w:r>
      <w:r w:rsidR="00443A40" w:rsidRPr="00EB03DD">
        <w:rPr>
          <w:rFonts w:ascii="Times New Roman" w:hAnsi="Times New Roman" w:cs="Times New Roman"/>
          <w:sz w:val="24"/>
          <w:szCs w:val="24"/>
          <w:rPrChange w:id="1112" w:author="Marie White" w:date="2017-01-11T12:51:00Z">
            <w:rPr/>
          </w:rPrChange>
        </w:rPr>
        <w:t>MOU</w:t>
      </w:r>
      <w:r w:rsidR="008704DD" w:rsidRPr="00EB03DD">
        <w:rPr>
          <w:rFonts w:ascii="Times New Roman" w:hAnsi="Times New Roman" w:cs="Times New Roman"/>
          <w:sz w:val="24"/>
          <w:szCs w:val="24"/>
          <w:rPrChange w:id="1113" w:author="Marie White" w:date="2017-01-11T12:51:00Z">
            <w:rPr/>
          </w:rPrChange>
        </w:rPr>
        <w:t xml:space="preserve"> and shall not be con</w:t>
      </w:r>
      <w:r w:rsidR="00E9755C" w:rsidRPr="00EB03DD">
        <w:rPr>
          <w:rFonts w:ascii="Times New Roman" w:hAnsi="Times New Roman" w:cs="Times New Roman"/>
          <w:sz w:val="24"/>
          <w:szCs w:val="24"/>
          <w:rPrChange w:id="1114" w:author="Marie White" w:date="2017-01-11T12:51:00Z">
            <w:rPr/>
          </w:rPrChange>
        </w:rPr>
        <w:t>strued or interpreted in</w:t>
      </w:r>
      <w:r w:rsidR="008704DD" w:rsidRPr="00EB03DD">
        <w:rPr>
          <w:rFonts w:ascii="Times New Roman" w:hAnsi="Times New Roman" w:cs="Times New Roman"/>
          <w:sz w:val="24"/>
          <w:szCs w:val="24"/>
          <w:rPrChange w:id="1115" w:author="Marie White" w:date="2017-01-11T12:51:00Z">
            <w:rPr/>
          </w:rPrChange>
        </w:rPr>
        <w:t xml:space="preserve"> any way to restrict, limit or modify Provider's indemnifi</w:t>
      </w:r>
      <w:r w:rsidR="00E9755C" w:rsidRPr="00EB03DD">
        <w:rPr>
          <w:rFonts w:ascii="Times New Roman" w:hAnsi="Times New Roman" w:cs="Times New Roman"/>
          <w:sz w:val="24"/>
          <w:szCs w:val="24"/>
          <w:rPrChange w:id="1116" w:author="Marie White" w:date="2017-01-11T12:51:00Z">
            <w:rPr/>
          </w:rPrChange>
        </w:rPr>
        <w:t xml:space="preserve">cation or other obligations or </w:t>
      </w:r>
      <w:r w:rsidR="008704DD" w:rsidRPr="00EB03DD">
        <w:rPr>
          <w:rFonts w:ascii="Times New Roman" w:hAnsi="Times New Roman" w:cs="Times New Roman"/>
          <w:sz w:val="24"/>
          <w:szCs w:val="24"/>
          <w:rPrChange w:id="1117" w:author="Marie White" w:date="2017-01-11T12:51:00Z">
            <w:rPr/>
          </w:rPrChange>
        </w:rPr>
        <w:t xml:space="preserve">to limit Provider's liability under this </w:t>
      </w:r>
      <w:r w:rsidR="00443A40" w:rsidRPr="00EB03DD">
        <w:rPr>
          <w:rFonts w:ascii="Times New Roman" w:hAnsi="Times New Roman" w:cs="Times New Roman"/>
          <w:sz w:val="24"/>
          <w:szCs w:val="24"/>
          <w:rPrChange w:id="1118" w:author="Marie White" w:date="2017-01-11T12:51:00Z">
            <w:rPr/>
          </w:rPrChange>
        </w:rPr>
        <w:t>MOU</w:t>
      </w:r>
      <w:r w:rsidR="008704DD" w:rsidRPr="00EB03DD">
        <w:rPr>
          <w:rFonts w:ascii="Times New Roman" w:hAnsi="Times New Roman" w:cs="Times New Roman"/>
          <w:sz w:val="24"/>
          <w:szCs w:val="24"/>
          <w:rPrChange w:id="1119" w:author="Marie White" w:date="2017-01-11T12:51:00Z">
            <w:rPr/>
          </w:rPrChange>
        </w:rPr>
        <w:t xml:space="preserve">. </w:t>
      </w:r>
    </w:p>
    <w:p w14:paraId="1D065044" w14:textId="77777777" w:rsidR="00DF5229" w:rsidRPr="00EE53BE" w:rsidRDefault="00DF5229">
      <w:pPr>
        <w:tabs>
          <w:tab w:val="left" w:pos="720"/>
          <w:tab w:val="left" w:pos="1440"/>
        </w:tabs>
        <w:spacing w:after="0" w:line="240" w:lineRule="auto"/>
        <w:jc w:val="both"/>
        <w:rPr>
          <w:ins w:id="1120" w:author="Marie White" w:date="2017-01-11T13:33:00Z"/>
          <w:rFonts w:ascii="Times New Roman" w:hAnsi="Times New Roman" w:cs="Times New Roman"/>
          <w:sz w:val="24"/>
          <w:szCs w:val="24"/>
        </w:rPr>
        <w:pPrChange w:id="1121" w:author="Marie White" w:date="2017-01-11T12:55:00Z">
          <w:pPr>
            <w:ind w:left="1710" w:hanging="270"/>
          </w:pPr>
        </w:pPrChange>
      </w:pPr>
    </w:p>
    <w:p w14:paraId="16420FD5" w14:textId="77777777" w:rsidR="00DF5229" w:rsidRPr="00EE53BE" w:rsidRDefault="00DF5229">
      <w:pPr>
        <w:tabs>
          <w:tab w:val="left" w:pos="720"/>
          <w:tab w:val="left" w:pos="1440"/>
        </w:tabs>
        <w:spacing w:after="0" w:line="240" w:lineRule="auto"/>
        <w:jc w:val="both"/>
        <w:rPr>
          <w:rFonts w:ascii="Times New Roman" w:hAnsi="Times New Roman" w:cs="Times New Roman"/>
          <w:sz w:val="20"/>
          <w:szCs w:val="20"/>
          <w:rPrChange w:id="1122" w:author="Marie White" w:date="2017-01-11T14:29:00Z">
            <w:rPr/>
          </w:rPrChange>
        </w:rPr>
        <w:pPrChange w:id="1123" w:author="Marie White" w:date="2017-01-11T12:55:00Z">
          <w:pPr>
            <w:ind w:left="1710" w:hanging="270"/>
          </w:pPr>
        </w:pPrChange>
      </w:pPr>
    </w:p>
    <w:p w14:paraId="7F66190B" w14:textId="77777777" w:rsidR="00DF5229" w:rsidRDefault="000619CE">
      <w:pPr>
        <w:spacing w:after="0" w:line="240" w:lineRule="auto"/>
        <w:jc w:val="both"/>
        <w:rPr>
          <w:ins w:id="1124" w:author="Marie White" w:date="2017-01-11T13:33:00Z"/>
          <w:rFonts w:ascii="Times New Roman" w:hAnsi="Times New Roman" w:cs="Times New Roman"/>
          <w:sz w:val="24"/>
          <w:szCs w:val="24"/>
        </w:rPr>
        <w:pPrChange w:id="1125" w:author="Marie White" w:date="2017-01-11T12:55:00Z">
          <w:pPr/>
        </w:pPrChange>
      </w:pPr>
      <w:r w:rsidRPr="00EB03DD">
        <w:rPr>
          <w:rFonts w:ascii="Times New Roman" w:hAnsi="Times New Roman" w:cs="Times New Roman"/>
          <w:sz w:val="24"/>
          <w:szCs w:val="24"/>
          <w:rPrChange w:id="1126" w:author="Marie White" w:date="2017-01-11T12:51:00Z">
            <w:rPr/>
          </w:rPrChange>
        </w:rPr>
        <w:t>V</w:t>
      </w:r>
      <w:r w:rsidR="004F7627" w:rsidRPr="00EB03DD">
        <w:rPr>
          <w:rFonts w:ascii="Times New Roman" w:hAnsi="Times New Roman" w:cs="Times New Roman"/>
          <w:sz w:val="24"/>
          <w:szCs w:val="24"/>
          <w:rPrChange w:id="1127" w:author="Marie White" w:date="2017-01-11T12:51:00Z">
            <w:rPr/>
          </w:rPrChange>
        </w:rPr>
        <w:t>I</w:t>
      </w:r>
      <w:r w:rsidRPr="00EB03DD">
        <w:rPr>
          <w:rFonts w:ascii="Times New Roman" w:hAnsi="Times New Roman" w:cs="Times New Roman"/>
          <w:sz w:val="24"/>
          <w:szCs w:val="24"/>
          <w:rPrChange w:id="1128" w:author="Marie White" w:date="2017-01-11T12:51:00Z">
            <w:rPr/>
          </w:rPrChange>
        </w:rPr>
        <w:t>.</w:t>
      </w:r>
      <w:r w:rsidRPr="00EB03DD">
        <w:rPr>
          <w:rFonts w:ascii="Times New Roman" w:hAnsi="Times New Roman" w:cs="Times New Roman"/>
          <w:sz w:val="24"/>
          <w:szCs w:val="24"/>
          <w:rPrChange w:id="1129" w:author="Marie White" w:date="2017-01-11T12:51:00Z">
            <w:rPr/>
          </w:rPrChange>
        </w:rPr>
        <w:tab/>
      </w:r>
      <w:ins w:id="1130" w:author="Marie White" w:date="2017-01-11T13:33:00Z">
        <w:r w:rsidR="00DF5229">
          <w:rPr>
            <w:rFonts w:ascii="Times New Roman" w:hAnsi="Times New Roman" w:cs="Times New Roman"/>
            <w:sz w:val="24"/>
            <w:szCs w:val="24"/>
          </w:rPr>
          <w:t>INDEPENDENT CONTRACTOR</w:t>
        </w:r>
      </w:ins>
    </w:p>
    <w:p w14:paraId="6108C2EA" w14:textId="77777777" w:rsidR="00DF5229" w:rsidRPr="00EE53BE" w:rsidRDefault="00DF5229">
      <w:pPr>
        <w:tabs>
          <w:tab w:val="left" w:pos="720"/>
        </w:tabs>
        <w:spacing w:after="0" w:line="240" w:lineRule="auto"/>
        <w:jc w:val="both"/>
        <w:rPr>
          <w:ins w:id="1131" w:author="Marie White" w:date="2017-01-11T13:33:00Z"/>
          <w:rFonts w:ascii="Times New Roman" w:hAnsi="Times New Roman" w:cs="Times New Roman"/>
          <w:sz w:val="20"/>
          <w:szCs w:val="20"/>
          <w:rPrChange w:id="1132" w:author="Marie White" w:date="2017-01-11T14:28:00Z">
            <w:rPr>
              <w:ins w:id="1133" w:author="Marie White" w:date="2017-01-11T13:33:00Z"/>
              <w:rFonts w:ascii="Times New Roman" w:hAnsi="Times New Roman" w:cs="Times New Roman"/>
              <w:sz w:val="24"/>
              <w:szCs w:val="24"/>
            </w:rPr>
          </w:rPrChange>
        </w:rPr>
        <w:pPrChange w:id="1134" w:author="Marie White" w:date="2017-01-11T13:33:00Z">
          <w:pPr/>
        </w:pPrChange>
      </w:pPr>
    </w:p>
    <w:p w14:paraId="332F6B83" w14:textId="493DC058" w:rsidR="000B40B4" w:rsidRPr="00EB03DD" w:rsidDel="00DF5229" w:rsidRDefault="000619CE">
      <w:pPr>
        <w:tabs>
          <w:tab w:val="left" w:pos="720"/>
          <w:tab w:val="left" w:pos="1440"/>
        </w:tabs>
        <w:spacing w:after="0" w:line="240" w:lineRule="auto"/>
        <w:jc w:val="both"/>
        <w:rPr>
          <w:del w:id="1135" w:author="Marie White" w:date="2017-01-11T13:33:00Z"/>
          <w:rFonts w:ascii="Times New Roman" w:hAnsi="Times New Roman" w:cs="Times New Roman"/>
          <w:sz w:val="24"/>
          <w:szCs w:val="24"/>
          <w:rPrChange w:id="1136" w:author="Marie White" w:date="2017-01-11T12:51:00Z">
            <w:rPr>
              <w:del w:id="1137" w:author="Marie White" w:date="2017-01-11T13:33:00Z"/>
            </w:rPr>
          </w:rPrChange>
        </w:rPr>
        <w:pPrChange w:id="1138" w:author="Marie White" w:date="2017-01-11T12:55:00Z">
          <w:pPr/>
        </w:pPrChange>
      </w:pPr>
      <w:del w:id="1139" w:author="Marie White" w:date="2017-01-11T13:33:00Z">
        <w:r w:rsidRPr="00EB03DD" w:rsidDel="00DF5229">
          <w:rPr>
            <w:rFonts w:ascii="Times New Roman" w:hAnsi="Times New Roman" w:cs="Times New Roman"/>
            <w:sz w:val="24"/>
            <w:szCs w:val="24"/>
            <w:rPrChange w:id="1140" w:author="Marie White" w:date="2017-01-11T12:51:00Z">
              <w:rPr/>
            </w:rPrChange>
          </w:rPr>
          <w:delText xml:space="preserve"> </w:delText>
        </w:r>
        <w:r w:rsidR="000B40B4" w:rsidRPr="00EB03DD" w:rsidDel="00DF5229">
          <w:rPr>
            <w:rFonts w:ascii="Times New Roman" w:hAnsi="Times New Roman" w:cs="Times New Roman"/>
            <w:sz w:val="24"/>
            <w:szCs w:val="24"/>
            <w:rPrChange w:id="1141" w:author="Marie White" w:date="2017-01-11T12:51:00Z">
              <w:rPr/>
            </w:rPrChange>
          </w:rPr>
          <w:delText>Independent Contractor</w:delText>
        </w:r>
      </w:del>
    </w:p>
    <w:p w14:paraId="3D3C3D6F" w14:textId="77777777" w:rsidR="000B40B4" w:rsidRDefault="000B40B4">
      <w:pPr>
        <w:pStyle w:val="ListParagraph"/>
        <w:numPr>
          <w:ilvl w:val="0"/>
          <w:numId w:val="2"/>
        </w:numPr>
        <w:tabs>
          <w:tab w:val="left" w:pos="720"/>
          <w:tab w:val="left" w:pos="1440"/>
        </w:tabs>
        <w:spacing w:after="0" w:line="240" w:lineRule="auto"/>
        <w:ind w:left="0" w:firstLine="0"/>
        <w:jc w:val="both"/>
        <w:rPr>
          <w:ins w:id="1142" w:author="Marie White" w:date="2017-01-11T13:34:00Z"/>
          <w:rFonts w:ascii="Times New Roman" w:hAnsi="Times New Roman" w:cs="Times New Roman"/>
          <w:sz w:val="24"/>
          <w:szCs w:val="24"/>
        </w:rPr>
        <w:pPrChange w:id="1143" w:author="Marie White" w:date="2017-01-11T12:55:00Z">
          <w:pPr>
            <w:pStyle w:val="ListParagraph"/>
            <w:numPr>
              <w:numId w:val="2"/>
            </w:numPr>
            <w:ind w:left="3240" w:hanging="360"/>
          </w:pPr>
        </w:pPrChange>
      </w:pPr>
      <w:r w:rsidRPr="00EB03DD">
        <w:rPr>
          <w:rFonts w:ascii="Times New Roman" w:hAnsi="Times New Roman" w:cs="Times New Roman"/>
          <w:sz w:val="24"/>
          <w:szCs w:val="24"/>
          <w:rPrChange w:id="1144" w:author="Marie White" w:date="2017-01-11T12:51:00Z">
            <w:rPr/>
          </w:rPrChange>
        </w:rPr>
        <w:t>Provider is, for all purposes, an</w:t>
      </w:r>
      <w:del w:id="1145" w:author="LSoukup" w:date="2016-11-14T15:03:00Z">
        <w:r w:rsidRPr="00EB03DD" w:rsidDel="00BA7258">
          <w:rPr>
            <w:rFonts w:ascii="Times New Roman" w:hAnsi="Times New Roman" w:cs="Times New Roman"/>
            <w:sz w:val="24"/>
            <w:szCs w:val="24"/>
            <w:rPrChange w:id="1146" w:author="Marie White" w:date="2017-01-11T12:51:00Z">
              <w:rPr/>
            </w:rPrChange>
          </w:rPr>
          <w:delText>d</w:delText>
        </w:r>
      </w:del>
      <w:r w:rsidRPr="00EB03DD">
        <w:rPr>
          <w:rFonts w:ascii="Times New Roman" w:hAnsi="Times New Roman" w:cs="Times New Roman"/>
          <w:sz w:val="24"/>
          <w:szCs w:val="24"/>
          <w:rPrChange w:id="1147" w:author="Marie White" w:date="2017-01-11T12:51:00Z">
            <w:rPr/>
          </w:rPrChange>
        </w:rPr>
        <w:t xml:space="preserve"> independent contractor and shall </w:t>
      </w:r>
      <w:r w:rsidR="000619CE" w:rsidRPr="00EB03DD">
        <w:rPr>
          <w:rFonts w:ascii="Times New Roman" w:hAnsi="Times New Roman" w:cs="Times New Roman"/>
          <w:sz w:val="24"/>
          <w:szCs w:val="24"/>
          <w:rPrChange w:id="1148" w:author="Marie White" w:date="2017-01-11T12:51:00Z">
            <w:rPr/>
          </w:rPrChange>
        </w:rPr>
        <w:t xml:space="preserve">not be deemed an employee </w:t>
      </w:r>
      <w:r w:rsidRPr="00EB03DD">
        <w:rPr>
          <w:rFonts w:ascii="Times New Roman" w:hAnsi="Times New Roman" w:cs="Times New Roman"/>
          <w:sz w:val="24"/>
          <w:szCs w:val="24"/>
          <w:rPrChange w:id="1149" w:author="Marie White" w:date="2017-01-11T12:51:00Z">
            <w:rPr/>
          </w:rPrChange>
        </w:rPr>
        <w:t xml:space="preserve">of the </w:t>
      </w:r>
      <w:r w:rsidR="00E9755C" w:rsidRPr="00EB03DD">
        <w:rPr>
          <w:rFonts w:ascii="Times New Roman" w:hAnsi="Times New Roman" w:cs="Times New Roman"/>
          <w:sz w:val="24"/>
          <w:szCs w:val="24"/>
          <w:rPrChange w:id="1150" w:author="Marie White" w:date="2017-01-11T12:51:00Z">
            <w:rPr/>
          </w:rPrChange>
        </w:rPr>
        <w:t>School</w:t>
      </w:r>
      <w:r w:rsidRPr="00EB03DD">
        <w:rPr>
          <w:rFonts w:ascii="Times New Roman" w:hAnsi="Times New Roman" w:cs="Times New Roman"/>
          <w:sz w:val="24"/>
          <w:szCs w:val="24"/>
          <w:rPrChange w:id="1151" w:author="Marie White" w:date="2017-01-11T12:51:00Z">
            <w:rPr/>
          </w:rPrChange>
        </w:rPr>
        <w:t>. Provider specifically acknowledges that it</w:t>
      </w:r>
      <w:r w:rsidR="000619CE" w:rsidRPr="00EB03DD">
        <w:rPr>
          <w:rFonts w:ascii="Times New Roman" w:hAnsi="Times New Roman" w:cs="Times New Roman"/>
          <w:sz w:val="24"/>
          <w:szCs w:val="24"/>
          <w:rPrChange w:id="1152" w:author="Marie White" w:date="2017-01-11T12:51:00Z">
            <w:rPr/>
          </w:rPrChange>
        </w:rPr>
        <w:t xml:space="preserve"> controls the manner and means </w:t>
      </w:r>
      <w:r w:rsidRPr="00EB03DD">
        <w:rPr>
          <w:rFonts w:ascii="Times New Roman" w:hAnsi="Times New Roman" w:cs="Times New Roman"/>
          <w:sz w:val="24"/>
          <w:szCs w:val="24"/>
          <w:rPrChange w:id="1153" w:author="Marie White" w:date="2017-01-11T12:51:00Z">
            <w:rPr/>
          </w:rPrChange>
        </w:rPr>
        <w:t>by which the Program is accomplished, agrees to hold itself ou</w:t>
      </w:r>
      <w:r w:rsidR="000619CE" w:rsidRPr="00EB03DD">
        <w:rPr>
          <w:rFonts w:ascii="Times New Roman" w:hAnsi="Times New Roman" w:cs="Times New Roman"/>
          <w:sz w:val="24"/>
          <w:szCs w:val="24"/>
          <w:rPrChange w:id="1154" w:author="Marie White" w:date="2017-01-11T12:51:00Z">
            <w:rPr/>
          </w:rPrChange>
        </w:rPr>
        <w:t xml:space="preserve">t as an independent contractor </w:t>
      </w:r>
      <w:r w:rsidRPr="00EB03DD">
        <w:rPr>
          <w:rFonts w:ascii="Times New Roman" w:hAnsi="Times New Roman" w:cs="Times New Roman"/>
          <w:sz w:val="24"/>
          <w:szCs w:val="24"/>
          <w:rPrChange w:id="1155" w:author="Marie White" w:date="2017-01-11T12:51:00Z">
            <w:rPr/>
          </w:rPrChange>
        </w:rPr>
        <w:t xml:space="preserve">and waives any right to claim that it is an employee of </w:t>
      </w:r>
      <w:r w:rsidR="00E9755C" w:rsidRPr="00EB03DD">
        <w:rPr>
          <w:rFonts w:ascii="Times New Roman" w:hAnsi="Times New Roman" w:cs="Times New Roman"/>
          <w:sz w:val="24"/>
          <w:szCs w:val="24"/>
          <w:rPrChange w:id="1156" w:author="Marie White" w:date="2017-01-11T12:51:00Z">
            <w:rPr/>
          </w:rPrChange>
        </w:rPr>
        <w:t>School</w:t>
      </w:r>
      <w:r w:rsidR="000619CE" w:rsidRPr="00EB03DD">
        <w:rPr>
          <w:rFonts w:ascii="Times New Roman" w:hAnsi="Times New Roman" w:cs="Times New Roman"/>
          <w:sz w:val="24"/>
          <w:szCs w:val="24"/>
          <w:rPrChange w:id="1157" w:author="Marie White" w:date="2017-01-11T12:51:00Z">
            <w:rPr/>
          </w:rPrChange>
        </w:rPr>
        <w:t xml:space="preserve"> under the common law </w:t>
      </w:r>
      <w:r w:rsidRPr="00EB03DD">
        <w:rPr>
          <w:rFonts w:ascii="Times New Roman" w:hAnsi="Times New Roman" w:cs="Times New Roman"/>
          <w:sz w:val="24"/>
          <w:szCs w:val="24"/>
          <w:rPrChange w:id="1158" w:author="Marie White" w:date="2017-01-11T12:51:00Z">
            <w:rPr/>
          </w:rPrChange>
        </w:rPr>
        <w:t xml:space="preserve">agency test, the economic realities test or any other legal test. </w:t>
      </w:r>
    </w:p>
    <w:p w14:paraId="282A67C5" w14:textId="77777777" w:rsidR="00DF5229" w:rsidRDefault="00DF5229">
      <w:pPr>
        <w:tabs>
          <w:tab w:val="left" w:pos="720"/>
          <w:tab w:val="left" w:pos="1440"/>
        </w:tabs>
        <w:spacing w:after="0" w:line="240" w:lineRule="auto"/>
        <w:jc w:val="both"/>
        <w:rPr>
          <w:ins w:id="1159" w:author="Marie White" w:date="2017-01-11T13:34:00Z"/>
          <w:rFonts w:ascii="Times New Roman" w:hAnsi="Times New Roman" w:cs="Times New Roman"/>
          <w:sz w:val="24"/>
          <w:szCs w:val="24"/>
        </w:rPr>
        <w:pPrChange w:id="1160" w:author="Marie White" w:date="2017-01-11T13:34:00Z">
          <w:pPr>
            <w:pStyle w:val="ListParagraph"/>
            <w:numPr>
              <w:numId w:val="2"/>
            </w:numPr>
            <w:ind w:left="3240" w:hanging="360"/>
          </w:pPr>
        </w:pPrChange>
      </w:pPr>
    </w:p>
    <w:p w14:paraId="0913E15B" w14:textId="77777777" w:rsidR="00DF5229" w:rsidRPr="00EE53BE" w:rsidRDefault="00DF5229">
      <w:pPr>
        <w:tabs>
          <w:tab w:val="left" w:pos="720"/>
          <w:tab w:val="left" w:pos="1440"/>
        </w:tabs>
        <w:spacing w:after="0" w:line="240" w:lineRule="auto"/>
        <w:jc w:val="both"/>
        <w:rPr>
          <w:rFonts w:ascii="Times New Roman" w:hAnsi="Times New Roman" w:cs="Times New Roman"/>
          <w:sz w:val="20"/>
          <w:szCs w:val="20"/>
          <w:rPrChange w:id="1161" w:author="Marie White" w:date="2017-01-11T14:29:00Z">
            <w:rPr/>
          </w:rPrChange>
        </w:rPr>
        <w:pPrChange w:id="1162" w:author="Marie White" w:date="2017-01-11T13:34:00Z">
          <w:pPr>
            <w:pStyle w:val="ListParagraph"/>
            <w:numPr>
              <w:numId w:val="2"/>
            </w:numPr>
            <w:ind w:left="3240" w:hanging="360"/>
          </w:pPr>
        </w:pPrChange>
      </w:pPr>
    </w:p>
    <w:p w14:paraId="5AB91269" w14:textId="527CC216" w:rsidR="00DF5229" w:rsidRDefault="00BA7258" w:rsidP="00DF5229">
      <w:pPr>
        <w:pStyle w:val="BodyText"/>
        <w:tabs>
          <w:tab w:val="left" w:pos="720"/>
          <w:tab w:val="left" w:pos="1963"/>
        </w:tabs>
        <w:ind w:left="0" w:right="-290"/>
        <w:jc w:val="both"/>
        <w:rPr>
          <w:ins w:id="1163" w:author="Marie White" w:date="2017-01-11T13:34:00Z"/>
          <w:rFonts w:cs="Times New Roman"/>
          <w:color w:val="494949"/>
          <w:kern w:val="24"/>
          <w:sz w:val="24"/>
          <w:szCs w:val="24"/>
        </w:rPr>
      </w:pPr>
      <w:ins w:id="1164" w:author="LSoukup" w:date="2016-11-14T15:06:00Z">
        <w:r w:rsidRPr="00EB03DD">
          <w:rPr>
            <w:rFonts w:cs="Times New Roman"/>
            <w:color w:val="494949"/>
            <w:kern w:val="24"/>
            <w:sz w:val="24"/>
            <w:szCs w:val="24"/>
            <w:rPrChange w:id="1165" w:author="Marie White" w:date="2017-01-11T12:51:00Z">
              <w:rPr>
                <w:rFonts w:asciiTheme="minorHAnsi" w:hAnsiTheme="minorHAnsi" w:cstheme="minorHAnsi"/>
                <w:color w:val="494949"/>
                <w:kern w:val="24"/>
                <w:sz w:val="22"/>
                <w:szCs w:val="22"/>
              </w:rPr>
            </w:rPrChange>
          </w:rPr>
          <w:t>VII.</w:t>
        </w:r>
        <w:r w:rsidRPr="00EB03DD">
          <w:rPr>
            <w:rFonts w:cs="Times New Roman"/>
            <w:color w:val="494949"/>
            <w:kern w:val="24"/>
            <w:sz w:val="24"/>
            <w:szCs w:val="24"/>
            <w:rPrChange w:id="1166" w:author="Marie White" w:date="2017-01-11T12:51:00Z">
              <w:rPr>
                <w:rFonts w:asciiTheme="minorHAnsi" w:hAnsiTheme="minorHAnsi" w:cstheme="minorHAnsi"/>
                <w:color w:val="494949"/>
                <w:kern w:val="24"/>
                <w:sz w:val="22"/>
                <w:szCs w:val="22"/>
              </w:rPr>
            </w:rPrChange>
          </w:rPr>
          <w:tab/>
          <w:t>E</w:t>
        </w:r>
      </w:ins>
      <w:ins w:id="1167" w:author="Marie White" w:date="2017-01-11T13:34:00Z">
        <w:r w:rsidR="00DF5229">
          <w:rPr>
            <w:rFonts w:cs="Times New Roman"/>
            <w:color w:val="494949"/>
            <w:kern w:val="24"/>
            <w:sz w:val="24"/>
            <w:szCs w:val="24"/>
          </w:rPr>
          <w:t>MPLOYMENT PROVISIONS</w:t>
        </w:r>
      </w:ins>
      <w:ins w:id="1168" w:author="LSoukup" w:date="2016-11-14T15:06:00Z">
        <w:del w:id="1169" w:author="Marie White" w:date="2017-01-11T13:34:00Z">
          <w:r w:rsidRPr="00EB03DD" w:rsidDel="00DF5229">
            <w:rPr>
              <w:rFonts w:cs="Times New Roman"/>
              <w:color w:val="494949"/>
              <w:kern w:val="24"/>
              <w:sz w:val="24"/>
              <w:szCs w:val="24"/>
              <w:rPrChange w:id="1170" w:author="Marie White" w:date="2017-01-11T12:51:00Z">
                <w:rPr>
                  <w:rFonts w:asciiTheme="minorHAnsi" w:hAnsiTheme="minorHAnsi" w:cstheme="minorHAnsi"/>
                  <w:color w:val="494949"/>
                  <w:kern w:val="24"/>
                  <w:sz w:val="22"/>
                  <w:szCs w:val="22"/>
                </w:rPr>
              </w:rPrChange>
            </w:rPr>
            <w:delText>mployment Provisions.</w:delText>
          </w:r>
        </w:del>
        <w:r w:rsidRPr="00EB03DD">
          <w:rPr>
            <w:rFonts w:cs="Times New Roman"/>
            <w:color w:val="494949"/>
            <w:kern w:val="24"/>
            <w:sz w:val="24"/>
            <w:szCs w:val="24"/>
            <w:rPrChange w:id="1171" w:author="Marie White" w:date="2017-01-11T12:51:00Z">
              <w:rPr>
                <w:rFonts w:asciiTheme="minorHAnsi" w:hAnsiTheme="minorHAnsi" w:cstheme="minorHAnsi"/>
                <w:color w:val="494949"/>
                <w:kern w:val="24"/>
                <w:sz w:val="22"/>
                <w:szCs w:val="22"/>
              </w:rPr>
            </w:rPrChange>
          </w:rPr>
          <w:t xml:space="preserve"> </w:t>
        </w:r>
      </w:ins>
    </w:p>
    <w:p w14:paraId="7EA7D414" w14:textId="77777777" w:rsidR="00DF5229" w:rsidRPr="00EE53BE" w:rsidRDefault="00DF5229" w:rsidP="00DF5229">
      <w:pPr>
        <w:pStyle w:val="BodyText"/>
        <w:tabs>
          <w:tab w:val="left" w:pos="720"/>
          <w:tab w:val="left" w:pos="1963"/>
        </w:tabs>
        <w:ind w:left="0" w:right="-290"/>
        <w:jc w:val="both"/>
        <w:rPr>
          <w:ins w:id="1172" w:author="Marie White" w:date="2017-01-11T13:34:00Z"/>
          <w:rFonts w:cs="Times New Roman"/>
          <w:color w:val="494949"/>
          <w:kern w:val="24"/>
          <w:sz w:val="20"/>
          <w:szCs w:val="20"/>
          <w:rPrChange w:id="1173" w:author="Marie White" w:date="2017-01-11T14:28:00Z">
            <w:rPr>
              <w:ins w:id="1174" w:author="Marie White" w:date="2017-01-11T13:34:00Z"/>
              <w:rFonts w:cs="Times New Roman"/>
              <w:color w:val="494949"/>
              <w:kern w:val="24"/>
              <w:sz w:val="24"/>
              <w:szCs w:val="24"/>
            </w:rPr>
          </w:rPrChange>
        </w:rPr>
      </w:pPr>
    </w:p>
    <w:p w14:paraId="4B0D91AE" w14:textId="09042263" w:rsidR="00BA7258" w:rsidRPr="00EB03DD" w:rsidRDefault="00BA7258" w:rsidP="00DF5229">
      <w:pPr>
        <w:pStyle w:val="BodyText"/>
        <w:tabs>
          <w:tab w:val="left" w:pos="720"/>
          <w:tab w:val="left" w:pos="1963"/>
        </w:tabs>
        <w:ind w:left="0" w:right="-290"/>
        <w:jc w:val="both"/>
        <w:rPr>
          <w:ins w:id="1175" w:author="LSoukup" w:date="2016-11-14T15:05:00Z"/>
          <w:rFonts w:cs="Times New Roman"/>
          <w:color w:val="494949"/>
          <w:kern w:val="24"/>
          <w:sz w:val="24"/>
          <w:szCs w:val="24"/>
          <w:rPrChange w:id="1176" w:author="Marie White" w:date="2017-01-11T12:51:00Z">
            <w:rPr>
              <w:ins w:id="1177" w:author="LSoukup" w:date="2016-11-14T15:05:00Z"/>
              <w:kern w:val="24"/>
              <w:sz w:val="24"/>
            </w:rPr>
          </w:rPrChange>
        </w:rPr>
      </w:pPr>
      <w:ins w:id="1178" w:author="LSoukup" w:date="2016-11-14T15:05:00Z">
        <w:r w:rsidRPr="00EB03DD">
          <w:rPr>
            <w:rFonts w:cs="Times New Roman"/>
            <w:color w:val="494949"/>
            <w:kern w:val="24"/>
            <w:sz w:val="24"/>
            <w:szCs w:val="24"/>
          </w:rPr>
          <w:t>The parties agree all persons performing services under this MOU shall comply with all applicable laws and policies of:</w:t>
        </w:r>
      </w:ins>
    </w:p>
    <w:p w14:paraId="629AAF8D" w14:textId="77777777" w:rsidR="00BA7258" w:rsidRPr="00EE53BE" w:rsidRDefault="00BA7258">
      <w:pPr>
        <w:spacing w:after="0" w:line="240" w:lineRule="auto"/>
        <w:ind w:right="-290"/>
        <w:jc w:val="both"/>
        <w:rPr>
          <w:ins w:id="1179" w:author="LSoukup" w:date="2016-11-14T15:05:00Z"/>
          <w:rFonts w:ascii="Times New Roman" w:eastAsia="Times New Roman" w:hAnsi="Times New Roman" w:cs="Times New Roman"/>
          <w:kern w:val="24"/>
          <w:sz w:val="20"/>
          <w:szCs w:val="20"/>
          <w:rPrChange w:id="1180" w:author="Marie White" w:date="2017-01-11T14:28:00Z">
            <w:rPr>
              <w:ins w:id="1181" w:author="LSoukup" w:date="2016-11-14T15:05:00Z"/>
              <w:rFonts w:ascii="Times New Roman" w:eastAsia="Times New Roman" w:hAnsi="Times New Roman" w:cs="Times New Roman"/>
              <w:kern w:val="24"/>
              <w:sz w:val="24"/>
              <w:szCs w:val="24"/>
            </w:rPr>
          </w:rPrChange>
        </w:rPr>
        <w:pPrChange w:id="1182" w:author="Marie White" w:date="2017-01-11T12:55:00Z">
          <w:pPr>
            <w:pStyle w:val="ListParagraph"/>
            <w:numPr>
              <w:numId w:val="2"/>
            </w:numPr>
            <w:ind w:left="3240" w:right="-290" w:hanging="360"/>
            <w:jc w:val="both"/>
          </w:pPr>
        </w:pPrChange>
      </w:pPr>
    </w:p>
    <w:p w14:paraId="634DB147" w14:textId="69716706" w:rsidR="00BA7258" w:rsidRPr="00EB03DD" w:rsidDel="00DF5229" w:rsidRDefault="00862987">
      <w:pPr>
        <w:pStyle w:val="BodyText"/>
        <w:tabs>
          <w:tab w:val="left" w:pos="720"/>
          <w:tab w:val="left" w:pos="1440"/>
        </w:tabs>
        <w:ind w:left="0" w:right="-290"/>
        <w:jc w:val="both"/>
        <w:rPr>
          <w:del w:id="1183" w:author="Marie White" w:date="2017-01-11T13:35:00Z"/>
          <w:rFonts w:cs="Times New Roman"/>
          <w:color w:val="494949"/>
          <w:kern w:val="24"/>
          <w:sz w:val="24"/>
          <w:szCs w:val="24"/>
          <w:rPrChange w:id="1184" w:author="Marie White" w:date="2017-01-11T12:51:00Z">
            <w:rPr>
              <w:del w:id="1185" w:author="Marie White" w:date="2017-01-11T13:35:00Z"/>
              <w:rFonts w:asciiTheme="minorHAnsi" w:hAnsiTheme="minorHAnsi" w:cstheme="minorHAnsi"/>
              <w:color w:val="494949"/>
              <w:kern w:val="24"/>
              <w:sz w:val="22"/>
              <w:szCs w:val="22"/>
            </w:rPr>
          </w:rPrChange>
        </w:rPr>
        <w:pPrChange w:id="1186" w:author="Marie White" w:date="2017-01-11T13:35:00Z">
          <w:pPr>
            <w:pStyle w:val="BodyText"/>
            <w:numPr>
              <w:numId w:val="2"/>
            </w:numPr>
            <w:tabs>
              <w:tab w:val="left" w:pos="2391"/>
            </w:tabs>
            <w:ind w:left="3240" w:right="-290" w:hanging="360"/>
            <w:jc w:val="both"/>
          </w:pPr>
        </w:pPrChange>
      </w:pPr>
      <w:ins w:id="1187" w:author="Marie White" w:date="2017-01-11T13:35:00Z">
        <w:r>
          <w:rPr>
            <w:rFonts w:cs="Times New Roman"/>
            <w:color w:val="494949"/>
            <w:kern w:val="24"/>
            <w:sz w:val="24"/>
            <w:szCs w:val="24"/>
          </w:rPr>
          <w:tab/>
        </w:r>
      </w:ins>
      <w:ins w:id="1188" w:author="LSoukup" w:date="2016-11-14T15:07:00Z">
        <w:r w:rsidR="00BA7258" w:rsidRPr="00EB03DD">
          <w:rPr>
            <w:rFonts w:cs="Times New Roman"/>
            <w:color w:val="494949"/>
            <w:kern w:val="24"/>
            <w:sz w:val="24"/>
            <w:szCs w:val="24"/>
            <w:rPrChange w:id="1189" w:author="Marie White" w:date="2017-01-11T12:51:00Z">
              <w:rPr>
                <w:rFonts w:cstheme="minorHAnsi"/>
                <w:color w:val="494949"/>
                <w:kern w:val="24"/>
              </w:rPr>
            </w:rPrChange>
          </w:rPr>
          <w:t>A</w:t>
        </w:r>
      </w:ins>
      <w:ins w:id="1190" w:author="LSoukup" w:date="2016-11-14T15:05:00Z">
        <w:r w:rsidR="00BA7258" w:rsidRPr="00EB03DD">
          <w:rPr>
            <w:rFonts w:cs="Times New Roman"/>
            <w:color w:val="494949"/>
            <w:kern w:val="24"/>
            <w:sz w:val="24"/>
            <w:szCs w:val="24"/>
          </w:rPr>
          <w:t>.</w:t>
        </w:r>
        <w:r w:rsidR="00BA7258" w:rsidRPr="00EB03DD">
          <w:rPr>
            <w:rFonts w:cs="Times New Roman"/>
            <w:color w:val="494949"/>
            <w:kern w:val="24"/>
            <w:sz w:val="24"/>
            <w:szCs w:val="24"/>
          </w:rPr>
          <w:tab/>
          <w:t xml:space="preserve">Screening in accordance with Education Code Section 45125 in that the </w:t>
        </w:r>
      </w:ins>
    </w:p>
    <w:p w14:paraId="3696D0B4" w14:textId="77777777" w:rsidR="00BA7258" w:rsidRPr="00EB03DD" w:rsidDel="00862987" w:rsidRDefault="00BA7258">
      <w:pPr>
        <w:pStyle w:val="BodyText"/>
        <w:tabs>
          <w:tab w:val="left" w:pos="720"/>
          <w:tab w:val="left" w:pos="1440"/>
        </w:tabs>
        <w:ind w:left="0" w:right="-290"/>
        <w:jc w:val="both"/>
        <w:rPr>
          <w:del w:id="1191" w:author="Marie White" w:date="2017-01-11T13:35:00Z"/>
          <w:rFonts w:cs="Times New Roman"/>
          <w:color w:val="494949"/>
          <w:kern w:val="24"/>
          <w:sz w:val="24"/>
          <w:szCs w:val="24"/>
          <w:rPrChange w:id="1192" w:author="Marie White" w:date="2017-01-11T12:51:00Z">
            <w:rPr>
              <w:del w:id="1193" w:author="Marie White" w:date="2017-01-11T13:35:00Z"/>
              <w:rFonts w:asciiTheme="minorHAnsi" w:hAnsiTheme="minorHAnsi" w:cstheme="minorHAnsi"/>
              <w:color w:val="494949"/>
              <w:kern w:val="24"/>
              <w:sz w:val="22"/>
              <w:szCs w:val="22"/>
            </w:rPr>
          </w:rPrChange>
        </w:rPr>
        <w:pPrChange w:id="1194" w:author="Marie White" w:date="2017-01-11T13:35:00Z">
          <w:pPr>
            <w:pStyle w:val="BodyText"/>
            <w:tabs>
              <w:tab w:val="left" w:pos="1800"/>
            </w:tabs>
            <w:ind w:left="1440" w:right="-290"/>
          </w:pPr>
        </w:pPrChange>
      </w:pPr>
      <w:del w:id="1195" w:author="Marie White" w:date="2017-01-11T13:35:00Z">
        <w:r w:rsidRPr="00EB03DD" w:rsidDel="00DF5229">
          <w:rPr>
            <w:rFonts w:cs="Times New Roman"/>
            <w:color w:val="494949"/>
            <w:kern w:val="24"/>
            <w:sz w:val="24"/>
            <w:szCs w:val="24"/>
            <w:rPrChange w:id="1196" w:author="Marie White" w:date="2017-01-11T12:51:00Z">
              <w:rPr>
                <w:rFonts w:cstheme="minorHAnsi"/>
                <w:color w:val="494949"/>
                <w:kern w:val="24"/>
              </w:rPr>
            </w:rPrChange>
          </w:rPr>
          <w:tab/>
        </w:r>
      </w:del>
      <w:ins w:id="1197" w:author="LSoukup" w:date="2016-11-14T15:05:00Z">
        <w:r w:rsidRPr="00EB03DD">
          <w:rPr>
            <w:rFonts w:cs="Times New Roman"/>
            <w:color w:val="494949"/>
            <w:kern w:val="24"/>
            <w:sz w:val="24"/>
            <w:szCs w:val="24"/>
          </w:rPr>
          <w:t>Department of Justice has ascertained that the person</w:t>
        </w:r>
        <w:r w:rsidRPr="00996272">
          <w:rPr>
            <w:rFonts w:cs="Times New Roman"/>
            <w:color w:val="494949"/>
            <w:kern w:val="24"/>
            <w:sz w:val="24"/>
            <w:szCs w:val="24"/>
          </w:rPr>
          <w:t xml:space="preserve"> has not been convicted of a </w:t>
        </w:r>
      </w:ins>
      <w:del w:id="1198" w:author="Marie White" w:date="2017-01-11T13:35:00Z">
        <w:r w:rsidRPr="00EB03DD" w:rsidDel="00862987">
          <w:rPr>
            <w:rFonts w:cs="Times New Roman"/>
            <w:color w:val="494949"/>
            <w:kern w:val="24"/>
            <w:sz w:val="24"/>
            <w:szCs w:val="24"/>
            <w:rPrChange w:id="1199" w:author="Marie White" w:date="2017-01-11T12:51:00Z">
              <w:rPr>
                <w:rFonts w:cstheme="minorHAnsi"/>
                <w:color w:val="494949"/>
                <w:kern w:val="24"/>
              </w:rPr>
            </w:rPrChange>
          </w:rPr>
          <w:delText xml:space="preserve">    </w:delText>
        </w:r>
      </w:del>
    </w:p>
    <w:p w14:paraId="52D1500C" w14:textId="79C8256E" w:rsidR="00BA7258" w:rsidRDefault="00BA7258">
      <w:pPr>
        <w:pStyle w:val="BodyText"/>
        <w:tabs>
          <w:tab w:val="left" w:pos="720"/>
          <w:tab w:val="left" w:pos="1440"/>
        </w:tabs>
        <w:ind w:left="0" w:right="-290"/>
        <w:jc w:val="both"/>
        <w:rPr>
          <w:ins w:id="1200" w:author="Marie White" w:date="2017-01-11T13:35:00Z"/>
          <w:rFonts w:cs="Times New Roman"/>
          <w:color w:val="494949"/>
          <w:kern w:val="24"/>
          <w:sz w:val="24"/>
          <w:szCs w:val="24"/>
        </w:rPr>
        <w:pPrChange w:id="1201" w:author="Marie White" w:date="2017-01-11T13:35:00Z">
          <w:pPr>
            <w:pStyle w:val="BodyText"/>
            <w:tabs>
              <w:tab w:val="left" w:pos="1800"/>
            </w:tabs>
            <w:ind w:left="1440" w:right="-290"/>
          </w:pPr>
        </w:pPrChange>
      </w:pPr>
      <w:del w:id="1202" w:author="Marie White" w:date="2017-01-11T13:35:00Z">
        <w:r w:rsidRPr="00EB03DD" w:rsidDel="00862987">
          <w:rPr>
            <w:rFonts w:cs="Times New Roman"/>
            <w:color w:val="494949"/>
            <w:kern w:val="24"/>
            <w:sz w:val="24"/>
            <w:szCs w:val="24"/>
            <w:rPrChange w:id="1203" w:author="Marie White" w:date="2017-01-11T12:51:00Z">
              <w:rPr>
                <w:rFonts w:asciiTheme="minorHAnsi" w:hAnsiTheme="minorHAnsi" w:cstheme="minorHAnsi"/>
                <w:color w:val="494949"/>
                <w:kern w:val="24"/>
                <w:sz w:val="22"/>
                <w:szCs w:val="22"/>
              </w:rPr>
            </w:rPrChange>
          </w:rPr>
          <w:delText xml:space="preserve">       </w:delText>
        </w:r>
      </w:del>
      <w:ins w:id="1204" w:author="LSoukup" w:date="2016-11-14T15:05:00Z">
        <w:r w:rsidRPr="00EB03DD">
          <w:rPr>
            <w:rFonts w:cs="Times New Roman"/>
            <w:color w:val="494949"/>
            <w:kern w:val="24"/>
            <w:sz w:val="24"/>
            <w:szCs w:val="24"/>
          </w:rPr>
          <w:t>fel</w:t>
        </w:r>
        <w:bookmarkStart w:id="1205" w:name="_GoBack"/>
        <w:bookmarkEnd w:id="1205"/>
        <w:r w:rsidRPr="00EB03DD">
          <w:rPr>
            <w:rFonts w:cs="Times New Roman"/>
            <w:color w:val="494949"/>
            <w:kern w:val="24"/>
            <w:sz w:val="24"/>
            <w:szCs w:val="24"/>
          </w:rPr>
          <w:t>ony</w:t>
        </w:r>
        <w:del w:id="1206" w:author="Marie White" w:date="2017-01-11T14:27:00Z">
          <w:r w:rsidRPr="00EB03DD" w:rsidDel="00EE53BE">
            <w:rPr>
              <w:rFonts w:cs="Times New Roman"/>
              <w:color w:val="494949"/>
              <w:kern w:val="24"/>
              <w:sz w:val="24"/>
              <w:szCs w:val="24"/>
            </w:rPr>
            <w:delText>;</w:delText>
          </w:r>
        </w:del>
      </w:ins>
      <w:ins w:id="1207" w:author="Marie White" w:date="2017-01-11T14:27:00Z">
        <w:r w:rsidR="00EE53BE">
          <w:rPr>
            <w:rFonts w:cs="Times New Roman"/>
            <w:color w:val="494949"/>
            <w:kern w:val="24"/>
            <w:sz w:val="24"/>
            <w:szCs w:val="24"/>
          </w:rPr>
          <w:t>.</w:t>
        </w:r>
      </w:ins>
    </w:p>
    <w:p w14:paraId="45C9CAAF" w14:textId="77777777" w:rsidR="00862987" w:rsidRPr="00EE53BE" w:rsidRDefault="00862987">
      <w:pPr>
        <w:pStyle w:val="BodyText"/>
        <w:tabs>
          <w:tab w:val="left" w:pos="720"/>
          <w:tab w:val="left" w:pos="1800"/>
        </w:tabs>
        <w:ind w:left="0" w:right="-290"/>
        <w:jc w:val="both"/>
        <w:rPr>
          <w:ins w:id="1208" w:author="LSoukup" w:date="2016-11-14T15:05:00Z"/>
          <w:rFonts w:cs="Times New Roman"/>
          <w:kern w:val="24"/>
          <w:sz w:val="20"/>
          <w:szCs w:val="20"/>
          <w:rPrChange w:id="1209" w:author="Marie White" w:date="2017-01-11T14:28:00Z">
            <w:rPr>
              <w:ins w:id="1210" w:author="LSoukup" w:date="2016-11-14T15:05:00Z"/>
              <w:rFonts w:cs="Times New Roman"/>
              <w:kern w:val="24"/>
              <w:sz w:val="24"/>
              <w:szCs w:val="24"/>
            </w:rPr>
          </w:rPrChange>
        </w:rPr>
        <w:pPrChange w:id="1211" w:author="Marie White" w:date="2017-01-11T13:35:00Z">
          <w:pPr>
            <w:pStyle w:val="BodyText"/>
            <w:tabs>
              <w:tab w:val="left" w:pos="1800"/>
            </w:tabs>
            <w:ind w:left="1440" w:right="-290"/>
          </w:pPr>
        </w:pPrChange>
      </w:pPr>
    </w:p>
    <w:p w14:paraId="42F8C137" w14:textId="4E73FAC9" w:rsidR="00BA7258" w:rsidRDefault="00862987">
      <w:pPr>
        <w:pStyle w:val="BodyText"/>
        <w:tabs>
          <w:tab w:val="left" w:pos="720"/>
        </w:tabs>
        <w:ind w:left="0" w:right="-290"/>
        <w:jc w:val="both"/>
        <w:rPr>
          <w:ins w:id="1212" w:author="Marie White" w:date="2017-01-11T13:35:00Z"/>
          <w:rFonts w:cs="Times New Roman"/>
          <w:color w:val="494949"/>
          <w:kern w:val="24"/>
          <w:sz w:val="24"/>
          <w:szCs w:val="24"/>
        </w:rPr>
        <w:pPrChange w:id="1213" w:author="Marie White" w:date="2017-01-11T12:55:00Z">
          <w:pPr>
            <w:pStyle w:val="ListParagraph"/>
            <w:numPr>
              <w:numId w:val="2"/>
            </w:numPr>
            <w:ind w:left="3240" w:right="-290" w:hanging="360"/>
            <w:jc w:val="both"/>
          </w:pPr>
        </w:pPrChange>
      </w:pPr>
      <w:ins w:id="1214" w:author="Marie White" w:date="2017-01-11T13:35:00Z">
        <w:r>
          <w:rPr>
            <w:rFonts w:cs="Times New Roman"/>
            <w:color w:val="494949"/>
            <w:kern w:val="24"/>
            <w:sz w:val="24"/>
            <w:szCs w:val="24"/>
          </w:rPr>
          <w:tab/>
        </w:r>
      </w:ins>
      <w:ins w:id="1215" w:author="LSoukup" w:date="2016-11-14T15:07:00Z">
        <w:r w:rsidR="00BA7258" w:rsidRPr="00EB03DD">
          <w:rPr>
            <w:rFonts w:cs="Times New Roman"/>
            <w:color w:val="494949"/>
            <w:kern w:val="24"/>
            <w:sz w:val="24"/>
            <w:szCs w:val="24"/>
            <w:rPrChange w:id="1216" w:author="Marie White" w:date="2017-01-11T12:51:00Z">
              <w:rPr>
                <w:rFonts w:cstheme="minorHAnsi"/>
                <w:color w:val="494949"/>
                <w:kern w:val="24"/>
              </w:rPr>
            </w:rPrChange>
          </w:rPr>
          <w:t>B</w:t>
        </w:r>
      </w:ins>
      <w:ins w:id="1217" w:author="LSoukup" w:date="2016-11-14T15:05:00Z">
        <w:r w:rsidR="00BA7258" w:rsidRPr="00EB03DD">
          <w:rPr>
            <w:rFonts w:cs="Times New Roman"/>
            <w:color w:val="494949"/>
            <w:kern w:val="24"/>
            <w:sz w:val="24"/>
            <w:szCs w:val="24"/>
          </w:rPr>
          <w:t>.</w:t>
        </w:r>
        <w:r w:rsidR="00BA7258" w:rsidRPr="00EB03DD">
          <w:rPr>
            <w:rFonts w:cs="Times New Roman"/>
            <w:color w:val="494949"/>
            <w:kern w:val="24"/>
            <w:sz w:val="24"/>
            <w:szCs w:val="24"/>
          </w:rPr>
          <w:tab/>
          <w:t>Compliance with the District policies that relate to Sexual Harassment, Child Abuse Reporting, Non-Discrimination, Hazing, and technology use</w:t>
        </w:r>
        <w:del w:id="1218" w:author="Marie White" w:date="2017-01-11T14:28:00Z">
          <w:r w:rsidR="00BA7258" w:rsidRPr="00EB03DD" w:rsidDel="00EE53BE">
            <w:rPr>
              <w:rFonts w:cs="Times New Roman"/>
              <w:color w:val="494949"/>
              <w:kern w:val="24"/>
              <w:sz w:val="24"/>
              <w:szCs w:val="24"/>
            </w:rPr>
            <w:delText>; and</w:delText>
          </w:r>
        </w:del>
      </w:ins>
      <w:ins w:id="1219" w:author="Marie White" w:date="2017-01-11T14:28:00Z">
        <w:r w:rsidR="00EE53BE">
          <w:rPr>
            <w:rFonts w:cs="Times New Roman"/>
            <w:color w:val="494949"/>
            <w:kern w:val="24"/>
            <w:sz w:val="24"/>
            <w:szCs w:val="24"/>
          </w:rPr>
          <w:t>.</w:t>
        </w:r>
      </w:ins>
    </w:p>
    <w:p w14:paraId="4E412FBD" w14:textId="77777777" w:rsidR="00862987" w:rsidRPr="00EE53BE" w:rsidRDefault="00862987">
      <w:pPr>
        <w:pStyle w:val="BodyText"/>
        <w:tabs>
          <w:tab w:val="left" w:pos="720"/>
          <w:tab w:val="left" w:pos="1710"/>
        </w:tabs>
        <w:ind w:left="1710" w:right="-290" w:hanging="1591"/>
        <w:jc w:val="both"/>
        <w:rPr>
          <w:ins w:id="1220" w:author="LSoukup" w:date="2016-11-14T15:05:00Z"/>
          <w:rFonts w:cs="Times New Roman"/>
          <w:kern w:val="24"/>
          <w:sz w:val="20"/>
          <w:szCs w:val="20"/>
          <w:rPrChange w:id="1221" w:author="Marie White" w:date="2017-01-11T14:28:00Z">
            <w:rPr>
              <w:ins w:id="1222" w:author="LSoukup" w:date="2016-11-14T15:05:00Z"/>
              <w:rFonts w:ascii="Times New Roman" w:eastAsia="Times New Roman" w:hAnsi="Times New Roman" w:cs="Times New Roman"/>
              <w:kern w:val="24"/>
              <w:sz w:val="24"/>
              <w:szCs w:val="24"/>
            </w:rPr>
          </w:rPrChange>
        </w:rPr>
        <w:pPrChange w:id="1223" w:author="Marie White" w:date="2017-01-11T12:55:00Z">
          <w:pPr>
            <w:pStyle w:val="ListParagraph"/>
            <w:numPr>
              <w:numId w:val="2"/>
            </w:numPr>
            <w:ind w:left="3240" w:right="-290" w:hanging="360"/>
            <w:jc w:val="both"/>
          </w:pPr>
        </w:pPrChange>
      </w:pPr>
    </w:p>
    <w:p w14:paraId="5C192130" w14:textId="5ADF9417" w:rsidR="00BA7258" w:rsidRPr="00EB03DD" w:rsidRDefault="00862987">
      <w:pPr>
        <w:pStyle w:val="BodyText"/>
        <w:tabs>
          <w:tab w:val="left" w:pos="720"/>
        </w:tabs>
        <w:ind w:left="0" w:right="-290"/>
        <w:jc w:val="both"/>
        <w:rPr>
          <w:ins w:id="1224" w:author="LSoukup" w:date="2016-11-14T15:05:00Z"/>
          <w:rFonts w:cs="Times New Roman"/>
          <w:kern w:val="24"/>
          <w:sz w:val="24"/>
          <w:szCs w:val="24"/>
          <w:rPrChange w:id="1225" w:author="Marie White" w:date="2017-01-11T12:51:00Z">
            <w:rPr>
              <w:ins w:id="1226" w:author="LSoukup" w:date="2016-11-14T15:05:00Z"/>
              <w:kern w:val="24"/>
              <w:sz w:val="24"/>
            </w:rPr>
          </w:rPrChange>
        </w:rPr>
        <w:pPrChange w:id="1227" w:author="Marie White" w:date="2017-01-11T13:35:00Z">
          <w:pPr>
            <w:pStyle w:val="BodyText"/>
            <w:numPr>
              <w:numId w:val="2"/>
            </w:numPr>
            <w:tabs>
              <w:tab w:val="left" w:pos="2381"/>
            </w:tabs>
            <w:ind w:left="3240" w:right="-290" w:hanging="360"/>
            <w:jc w:val="both"/>
          </w:pPr>
        </w:pPrChange>
      </w:pPr>
      <w:ins w:id="1228" w:author="Marie White" w:date="2017-01-11T13:35:00Z">
        <w:r>
          <w:rPr>
            <w:rFonts w:cs="Times New Roman"/>
            <w:color w:val="494949"/>
            <w:kern w:val="24"/>
            <w:sz w:val="24"/>
            <w:szCs w:val="24"/>
          </w:rPr>
          <w:tab/>
        </w:r>
      </w:ins>
      <w:ins w:id="1229" w:author="LSoukup" w:date="2016-11-14T15:08:00Z">
        <w:r w:rsidR="00BA7258" w:rsidRPr="00EB03DD">
          <w:rPr>
            <w:rFonts w:cs="Times New Roman"/>
            <w:color w:val="494949"/>
            <w:kern w:val="24"/>
            <w:sz w:val="24"/>
            <w:szCs w:val="24"/>
            <w:rPrChange w:id="1230" w:author="Marie White" w:date="2017-01-11T12:51:00Z">
              <w:rPr>
                <w:rFonts w:asciiTheme="minorHAnsi" w:hAnsiTheme="minorHAnsi" w:cstheme="minorHAnsi"/>
                <w:color w:val="494949"/>
                <w:kern w:val="24"/>
                <w:sz w:val="22"/>
                <w:szCs w:val="22"/>
              </w:rPr>
            </w:rPrChange>
          </w:rPr>
          <w:t>C</w:t>
        </w:r>
      </w:ins>
      <w:ins w:id="1231" w:author="LSoukup" w:date="2016-11-14T15:05:00Z">
        <w:r w:rsidR="00BA7258" w:rsidRPr="00EB03DD">
          <w:rPr>
            <w:rFonts w:cs="Times New Roman"/>
            <w:color w:val="494949"/>
            <w:kern w:val="24"/>
            <w:sz w:val="24"/>
            <w:szCs w:val="24"/>
          </w:rPr>
          <w:t>.</w:t>
        </w:r>
        <w:r w:rsidR="00BA7258" w:rsidRPr="00EB03DD">
          <w:rPr>
            <w:rFonts w:cs="Times New Roman"/>
            <w:color w:val="494949"/>
            <w:kern w:val="24"/>
            <w:sz w:val="24"/>
            <w:szCs w:val="24"/>
          </w:rPr>
          <w:tab/>
          <w:t xml:space="preserve">Compliance with Title VI of the Civil Rights Act of </w:t>
        </w:r>
        <w:r w:rsidR="00BA7258" w:rsidRPr="00996272">
          <w:rPr>
            <w:rFonts w:cs="Times New Roman"/>
            <w:color w:val="494949"/>
            <w:kern w:val="24"/>
            <w:sz w:val="24"/>
            <w:szCs w:val="24"/>
          </w:rPr>
          <w:t>1965 (42 U. S. C.2000d through 2000d4 prohibiting race discrimination), Title IX of the Education Amendments of 1972 (20 U.S.C.794 p</w:t>
        </w:r>
        <w:r w:rsidR="00BA7258" w:rsidRPr="00DC47ED">
          <w:rPr>
            <w:rFonts w:cs="Times New Roman"/>
            <w:color w:val="494949"/>
            <w:kern w:val="24"/>
            <w:sz w:val="24"/>
            <w:szCs w:val="24"/>
          </w:rPr>
          <w:t>rohibiting handicap discrimination), the Age Discrimination Act (42</w:t>
        </w:r>
        <w:r w:rsidR="00BA7258" w:rsidRPr="00EB03DD">
          <w:rPr>
            <w:rFonts w:cs="Times New Roman"/>
            <w:kern w:val="24"/>
            <w:sz w:val="24"/>
            <w:szCs w:val="24"/>
            <w:rPrChange w:id="1232" w:author="Marie White" w:date="2017-01-11T12:51:00Z">
              <w:rPr>
                <w:kern w:val="24"/>
                <w:sz w:val="24"/>
              </w:rPr>
            </w:rPrChange>
          </w:rPr>
          <w:t xml:space="preserve"> </w:t>
        </w:r>
        <w:r w:rsidR="00BA7258" w:rsidRPr="00EB03DD">
          <w:rPr>
            <w:rFonts w:cs="Times New Roman"/>
            <w:color w:val="494949"/>
            <w:kern w:val="24"/>
            <w:sz w:val="24"/>
            <w:szCs w:val="24"/>
            <w:rPrChange w:id="1233" w:author="Marie White" w:date="2017-01-11T12:51:00Z">
              <w:rPr>
                <w:color w:val="494949"/>
                <w:kern w:val="24"/>
                <w:sz w:val="24"/>
              </w:rPr>
            </w:rPrChange>
          </w:rPr>
          <w:t>U.S.C. 6101 et seq. prohibiting age discrimination) and the federal regulations adopted to implement these acts.</w:t>
        </w:r>
      </w:ins>
    </w:p>
    <w:p w14:paraId="4B1B0FD8" w14:textId="77777777" w:rsidR="006723F3" w:rsidRDefault="006723F3">
      <w:pPr>
        <w:tabs>
          <w:tab w:val="left" w:pos="720"/>
        </w:tabs>
        <w:spacing w:after="0" w:line="240" w:lineRule="auto"/>
        <w:jc w:val="both"/>
        <w:rPr>
          <w:ins w:id="1234" w:author="Marie White" w:date="2017-01-11T14:28:00Z"/>
          <w:rFonts w:ascii="Times New Roman" w:hAnsi="Times New Roman" w:cs="Times New Roman"/>
          <w:sz w:val="24"/>
          <w:szCs w:val="24"/>
          <w:u w:val="single"/>
        </w:rPr>
        <w:pPrChange w:id="1235" w:author="Marie White" w:date="2017-01-11T12:55:00Z">
          <w:pPr>
            <w:ind w:firstLine="720"/>
          </w:pPr>
        </w:pPrChange>
      </w:pPr>
    </w:p>
    <w:p w14:paraId="5268E203" w14:textId="77777777" w:rsidR="00EE53BE" w:rsidRPr="00EB03DD" w:rsidRDefault="00EE53BE">
      <w:pPr>
        <w:tabs>
          <w:tab w:val="left" w:pos="720"/>
        </w:tabs>
        <w:spacing w:after="0" w:line="240" w:lineRule="auto"/>
        <w:jc w:val="both"/>
        <w:rPr>
          <w:ins w:id="1236" w:author="LSoukup" w:date="2016-11-14T15:16:00Z"/>
          <w:rFonts w:ascii="Times New Roman" w:hAnsi="Times New Roman" w:cs="Times New Roman"/>
          <w:sz w:val="24"/>
          <w:szCs w:val="24"/>
          <w:u w:val="single"/>
          <w:rPrChange w:id="1237" w:author="Marie White" w:date="2017-01-11T12:51:00Z">
            <w:rPr>
              <w:ins w:id="1238" w:author="LSoukup" w:date="2016-11-14T15:16:00Z"/>
              <w:rFonts w:cstheme="minorHAnsi"/>
              <w:szCs w:val="24"/>
              <w:u w:val="single"/>
            </w:rPr>
          </w:rPrChange>
        </w:rPr>
        <w:pPrChange w:id="1239" w:author="Marie White" w:date="2017-01-11T12:55:00Z">
          <w:pPr>
            <w:ind w:firstLine="720"/>
          </w:pPr>
        </w:pPrChange>
      </w:pPr>
    </w:p>
    <w:p w14:paraId="35D14964" w14:textId="5BA4B2E7" w:rsidR="00862987" w:rsidRPr="00862987" w:rsidRDefault="006723F3">
      <w:pPr>
        <w:spacing w:after="0" w:line="240" w:lineRule="auto"/>
        <w:jc w:val="both"/>
        <w:rPr>
          <w:ins w:id="1240" w:author="Marie White" w:date="2017-01-11T13:36:00Z"/>
          <w:rFonts w:ascii="Times New Roman" w:hAnsi="Times New Roman" w:cs="Times New Roman"/>
          <w:sz w:val="24"/>
          <w:szCs w:val="24"/>
          <w:rPrChange w:id="1241" w:author="Marie White" w:date="2017-01-11T13:36:00Z">
            <w:rPr>
              <w:ins w:id="1242" w:author="Marie White" w:date="2017-01-11T13:36:00Z"/>
              <w:rFonts w:ascii="Times New Roman" w:hAnsi="Times New Roman" w:cs="Times New Roman"/>
              <w:sz w:val="24"/>
              <w:szCs w:val="24"/>
              <w:u w:val="single"/>
            </w:rPr>
          </w:rPrChange>
        </w:rPr>
        <w:pPrChange w:id="1243" w:author="Marie White" w:date="2017-01-11T12:55:00Z">
          <w:pPr/>
        </w:pPrChange>
      </w:pPr>
      <w:ins w:id="1244" w:author="LSoukup" w:date="2016-11-14T15:16:00Z">
        <w:r w:rsidRPr="00862987">
          <w:rPr>
            <w:rFonts w:ascii="Times New Roman" w:hAnsi="Times New Roman" w:cs="Times New Roman"/>
            <w:sz w:val="24"/>
            <w:szCs w:val="24"/>
            <w:rPrChange w:id="1245" w:author="Marie White" w:date="2017-01-11T13:36:00Z">
              <w:rPr>
                <w:rFonts w:cstheme="minorHAnsi"/>
                <w:szCs w:val="24"/>
                <w:u w:val="single"/>
              </w:rPr>
            </w:rPrChange>
          </w:rPr>
          <w:t>VIII.</w:t>
        </w:r>
        <w:r w:rsidRPr="00862987">
          <w:rPr>
            <w:rFonts w:ascii="Times New Roman" w:hAnsi="Times New Roman" w:cs="Times New Roman"/>
            <w:sz w:val="24"/>
            <w:szCs w:val="24"/>
            <w:rPrChange w:id="1246" w:author="Marie White" w:date="2017-01-11T13:36:00Z">
              <w:rPr>
                <w:rFonts w:cstheme="minorHAnsi"/>
                <w:szCs w:val="24"/>
                <w:u w:val="single"/>
              </w:rPr>
            </w:rPrChange>
          </w:rPr>
          <w:tab/>
          <w:t>A</w:t>
        </w:r>
      </w:ins>
      <w:ins w:id="1247" w:author="Marie White" w:date="2017-01-11T13:36:00Z">
        <w:r w:rsidR="00862987">
          <w:rPr>
            <w:rFonts w:ascii="Times New Roman" w:hAnsi="Times New Roman" w:cs="Times New Roman"/>
            <w:sz w:val="24"/>
            <w:szCs w:val="24"/>
          </w:rPr>
          <w:t>SSIGNMENT</w:t>
        </w:r>
      </w:ins>
      <w:ins w:id="1248" w:author="LSoukup" w:date="2016-11-14T15:16:00Z">
        <w:del w:id="1249" w:author="Marie White" w:date="2017-01-11T13:36:00Z">
          <w:r w:rsidRPr="00862987" w:rsidDel="00862987">
            <w:rPr>
              <w:rFonts w:ascii="Times New Roman" w:hAnsi="Times New Roman" w:cs="Times New Roman"/>
              <w:sz w:val="24"/>
              <w:szCs w:val="24"/>
              <w:rPrChange w:id="1250" w:author="Marie White" w:date="2017-01-11T13:36:00Z">
                <w:rPr>
                  <w:rFonts w:cstheme="minorHAnsi"/>
                  <w:szCs w:val="24"/>
                  <w:u w:val="single"/>
                </w:rPr>
              </w:rPrChange>
            </w:rPr>
            <w:delText>ssignment.</w:delText>
          </w:r>
        </w:del>
        <w:r w:rsidRPr="00862987">
          <w:rPr>
            <w:rFonts w:ascii="Times New Roman" w:hAnsi="Times New Roman" w:cs="Times New Roman"/>
            <w:sz w:val="24"/>
            <w:szCs w:val="24"/>
            <w:rPrChange w:id="1251" w:author="Marie White" w:date="2017-01-11T13:36:00Z">
              <w:rPr>
                <w:rFonts w:cstheme="minorHAnsi"/>
                <w:szCs w:val="24"/>
                <w:u w:val="single"/>
              </w:rPr>
            </w:rPrChange>
          </w:rPr>
          <w:t xml:space="preserve"> </w:t>
        </w:r>
      </w:ins>
    </w:p>
    <w:p w14:paraId="4FCF81F1" w14:textId="77777777" w:rsidR="00862987" w:rsidRDefault="00862987">
      <w:pPr>
        <w:spacing w:after="0" w:line="240" w:lineRule="auto"/>
        <w:jc w:val="both"/>
        <w:rPr>
          <w:ins w:id="1252" w:author="Marie White" w:date="2017-01-11T13:36:00Z"/>
          <w:rFonts w:ascii="Times New Roman" w:hAnsi="Times New Roman" w:cs="Times New Roman"/>
          <w:sz w:val="24"/>
          <w:szCs w:val="24"/>
          <w:u w:val="single"/>
        </w:rPr>
        <w:pPrChange w:id="1253" w:author="Marie White" w:date="2017-01-11T12:55:00Z">
          <w:pPr/>
        </w:pPrChange>
      </w:pPr>
    </w:p>
    <w:p w14:paraId="683BB067" w14:textId="6FC9CF77" w:rsidR="006723F3" w:rsidRPr="00EB03DD" w:rsidRDefault="006723F3">
      <w:pPr>
        <w:spacing w:after="0" w:line="240" w:lineRule="auto"/>
        <w:jc w:val="both"/>
        <w:rPr>
          <w:ins w:id="1254" w:author="LSoukup" w:date="2016-11-14T15:16:00Z"/>
          <w:rFonts w:ascii="Times New Roman" w:hAnsi="Times New Roman" w:cs="Times New Roman"/>
          <w:sz w:val="24"/>
          <w:szCs w:val="24"/>
          <w:rPrChange w:id="1255" w:author="Marie White" w:date="2017-01-11T12:51:00Z">
            <w:rPr>
              <w:ins w:id="1256" w:author="LSoukup" w:date="2016-11-14T15:16:00Z"/>
              <w:rFonts w:ascii="Times New Roman" w:hAnsi="Times New Roman"/>
              <w:szCs w:val="24"/>
            </w:rPr>
          </w:rPrChange>
        </w:rPr>
        <w:pPrChange w:id="1257" w:author="Marie White" w:date="2017-01-11T12:55:00Z">
          <w:pPr/>
        </w:pPrChange>
      </w:pPr>
      <w:ins w:id="1258" w:author="LSoukup" w:date="2016-11-14T15:16:00Z">
        <w:r w:rsidRPr="00EB03DD">
          <w:rPr>
            <w:rFonts w:ascii="Times New Roman" w:hAnsi="Times New Roman" w:cs="Times New Roman"/>
            <w:sz w:val="24"/>
            <w:szCs w:val="24"/>
            <w:rPrChange w:id="1259" w:author="Marie White" w:date="2017-01-11T12:51:00Z">
              <w:rPr>
                <w:rFonts w:ascii="Times New Roman" w:hAnsi="Times New Roman"/>
                <w:szCs w:val="24"/>
              </w:rPr>
            </w:rPrChange>
          </w:rPr>
          <w:t xml:space="preserve">The obligations of the Provider pursuant to this MOU shall be performed solely by </w:t>
        </w:r>
      </w:ins>
      <w:ins w:id="1260" w:author="LSoukup" w:date="2016-11-14T15:17:00Z">
        <w:r w:rsidRPr="00EB03DD">
          <w:rPr>
            <w:rFonts w:ascii="Times New Roman" w:hAnsi="Times New Roman" w:cs="Times New Roman"/>
            <w:sz w:val="24"/>
            <w:szCs w:val="24"/>
            <w:rPrChange w:id="1261" w:author="Marie White" w:date="2017-01-11T12:51:00Z">
              <w:rPr>
                <w:rFonts w:cstheme="minorHAnsi"/>
                <w:szCs w:val="24"/>
              </w:rPr>
            </w:rPrChange>
          </w:rPr>
          <w:t xml:space="preserve">Provider </w:t>
        </w:r>
      </w:ins>
      <w:ins w:id="1262" w:author="LSoukup" w:date="2016-11-14T15:16:00Z">
        <w:r w:rsidRPr="00EB03DD">
          <w:rPr>
            <w:rFonts w:ascii="Times New Roman" w:hAnsi="Times New Roman" w:cs="Times New Roman"/>
            <w:sz w:val="24"/>
            <w:szCs w:val="24"/>
            <w:rPrChange w:id="1263" w:author="Marie White" w:date="2017-01-11T12:51:00Z">
              <w:rPr>
                <w:rFonts w:ascii="Times New Roman" w:hAnsi="Times New Roman"/>
                <w:szCs w:val="24"/>
              </w:rPr>
            </w:rPrChange>
          </w:rPr>
          <w:t xml:space="preserve">and shall not be assigned or transferred </w:t>
        </w:r>
      </w:ins>
      <w:ins w:id="1264" w:author="LSoukup" w:date="2016-11-14T15:17:00Z">
        <w:r w:rsidRPr="00EB03DD">
          <w:rPr>
            <w:rFonts w:ascii="Times New Roman" w:hAnsi="Times New Roman" w:cs="Times New Roman"/>
            <w:sz w:val="24"/>
            <w:szCs w:val="24"/>
            <w:rPrChange w:id="1265" w:author="Marie White" w:date="2017-01-11T12:51:00Z">
              <w:rPr>
                <w:rFonts w:cstheme="minorHAnsi"/>
                <w:szCs w:val="24"/>
              </w:rPr>
            </w:rPrChange>
          </w:rPr>
          <w:t>t</w:t>
        </w:r>
      </w:ins>
      <w:ins w:id="1266" w:author="LSoukup" w:date="2016-11-14T15:16:00Z">
        <w:r w:rsidRPr="00EB03DD">
          <w:rPr>
            <w:rFonts w:ascii="Times New Roman" w:hAnsi="Times New Roman" w:cs="Times New Roman"/>
            <w:sz w:val="24"/>
            <w:szCs w:val="24"/>
            <w:rPrChange w:id="1267" w:author="Marie White" w:date="2017-01-11T12:51:00Z">
              <w:rPr>
                <w:rFonts w:ascii="Times New Roman" w:hAnsi="Times New Roman"/>
                <w:szCs w:val="24"/>
              </w:rPr>
            </w:rPrChange>
          </w:rPr>
          <w:t xml:space="preserve">o any third party or employee/agent of </w:t>
        </w:r>
      </w:ins>
      <w:ins w:id="1268" w:author="LSoukup" w:date="2016-11-14T15:17:00Z">
        <w:r w:rsidRPr="00EB03DD">
          <w:rPr>
            <w:rFonts w:ascii="Times New Roman" w:hAnsi="Times New Roman" w:cs="Times New Roman"/>
            <w:sz w:val="24"/>
            <w:szCs w:val="24"/>
            <w:rPrChange w:id="1269" w:author="Marie White" w:date="2017-01-11T12:51:00Z">
              <w:rPr>
                <w:rFonts w:cstheme="minorHAnsi"/>
                <w:szCs w:val="24"/>
              </w:rPr>
            </w:rPrChange>
          </w:rPr>
          <w:t xml:space="preserve">Provider </w:t>
        </w:r>
      </w:ins>
      <w:ins w:id="1270" w:author="LSoukup" w:date="2016-11-14T15:16:00Z">
        <w:r w:rsidRPr="00EB03DD">
          <w:rPr>
            <w:rFonts w:ascii="Times New Roman" w:hAnsi="Times New Roman" w:cs="Times New Roman"/>
            <w:sz w:val="24"/>
            <w:szCs w:val="24"/>
            <w:rPrChange w:id="1271" w:author="Marie White" w:date="2017-01-11T12:51:00Z">
              <w:rPr>
                <w:rFonts w:ascii="Times New Roman" w:hAnsi="Times New Roman"/>
                <w:szCs w:val="24"/>
              </w:rPr>
            </w:rPrChange>
          </w:rPr>
          <w:t xml:space="preserve">without the </w:t>
        </w:r>
      </w:ins>
      <w:ins w:id="1272" w:author="LSoukup" w:date="2016-11-14T15:17:00Z">
        <w:r w:rsidRPr="00EB03DD">
          <w:rPr>
            <w:rFonts w:ascii="Times New Roman" w:hAnsi="Times New Roman" w:cs="Times New Roman"/>
            <w:sz w:val="24"/>
            <w:szCs w:val="24"/>
            <w:rPrChange w:id="1273" w:author="Marie White" w:date="2017-01-11T12:51:00Z">
              <w:rPr>
                <w:rFonts w:cstheme="minorHAnsi"/>
                <w:szCs w:val="24"/>
              </w:rPr>
            </w:rPrChange>
          </w:rPr>
          <w:t>School’s</w:t>
        </w:r>
      </w:ins>
      <w:ins w:id="1274" w:author="LSoukup" w:date="2016-11-14T15:16:00Z">
        <w:r w:rsidRPr="00EB03DD">
          <w:rPr>
            <w:rFonts w:ascii="Times New Roman" w:hAnsi="Times New Roman" w:cs="Times New Roman"/>
            <w:sz w:val="24"/>
            <w:szCs w:val="24"/>
            <w:rPrChange w:id="1275" w:author="Marie White" w:date="2017-01-11T12:51:00Z">
              <w:rPr>
                <w:rFonts w:ascii="Times New Roman" w:hAnsi="Times New Roman"/>
                <w:szCs w:val="24"/>
              </w:rPr>
            </w:rPrChange>
          </w:rPr>
          <w:t xml:space="preserve"> prior written consent. </w:t>
        </w:r>
      </w:ins>
    </w:p>
    <w:p w14:paraId="58703E27" w14:textId="77777777" w:rsidR="00862987" w:rsidRDefault="00862987">
      <w:pPr>
        <w:spacing w:after="0" w:line="240" w:lineRule="auto"/>
        <w:jc w:val="both"/>
        <w:rPr>
          <w:ins w:id="1276" w:author="Marie White" w:date="2017-01-11T13:36:00Z"/>
          <w:rFonts w:ascii="Times New Roman" w:hAnsi="Times New Roman" w:cs="Times New Roman"/>
          <w:sz w:val="24"/>
          <w:szCs w:val="24"/>
        </w:rPr>
        <w:pPrChange w:id="1277" w:author="Marie White" w:date="2017-01-11T12:55:00Z">
          <w:pPr/>
        </w:pPrChange>
      </w:pPr>
    </w:p>
    <w:p w14:paraId="650D5022" w14:textId="77777777" w:rsidR="00862987" w:rsidRDefault="00862987">
      <w:pPr>
        <w:spacing w:after="0" w:line="240" w:lineRule="auto"/>
        <w:jc w:val="both"/>
        <w:rPr>
          <w:ins w:id="1278" w:author="Marie White" w:date="2017-01-11T13:36:00Z"/>
          <w:rFonts w:ascii="Times New Roman" w:hAnsi="Times New Roman" w:cs="Times New Roman"/>
          <w:sz w:val="24"/>
          <w:szCs w:val="24"/>
        </w:rPr>
        <w:pPrChange w:id="1279" w:author="Marie White" w:date="2017-01-11T12:55:00Z">
          <w:pPr/>
        </w:pPrChange>
      </w:pPr>
    </w:p>
    <w:p w14:paraId="5E0D258B" w14:textId="77777777" w:rsidR="00862987" w:rsidRDefault="006723F3">
      <w:pPr>
        <w:spacing w:after="0" w:line="240" w:lineRule="auto"/>
        <w:jc w:val="both"/>
        <w:rPr>
          <w:ins w:id="1280" w:author="Marie White" w:date="2017-01-11T13:37:00Z"/>
          <w:rFonts w:ascii="Times New Roman" w:hAnsi="Times New Roman" w:cs="Times New Roman"/>
          <w:sz w:val="24"/>
          <w:szCs w:val="24"/>
        </w:rPr>
        <w:pPrChange w:id="1281" w:author="Marie White" w:date="2017-01-11T12:55:00Z">
          <w:pPr/>
        </w:pPrChange>
      </w:pPr>
      <w:ins w:id="1282" w:author="LSoukup" w:date="2016-11-14T15:17:00Z">
        <w:r w:rsidRPr="00EB03DD">
          <w:rPr>
            <w:rFonts w:ascii="Times New Roman" w:hAnsi="Times New Roman" w:cs="Times New Roman"/>
            <w:sz w:val="24"/>
            <w:szCs w:val="24"/>
            <w:rPrChange w:id="1283" w:author="Marie White" w:date="2017-01-11T12:51:00Z">
              <w:rPr>
                <w:rFonts w:cstheme="minorHAnsi"/>
                <w:szCs w:val="24"/>
              </w:rPr>
            </w:rPrChange>
          </w:rPr>
          <w:t>IX.</w:t>
        </w:r>
      </w:ins>
      <w:ins w:id="1284" w:author="LSoukup" w:date="2016-11-14T15:16:00Z">
        <w:r w:rsidRPr="00EB03DD">
          <w:rPr>
            <w:rFonts w:ascii="Times New Roman" w:hAnsi="Times New Roman" w:cs="Times New Roman"/>
            <w:sz w:val="24"/>
            <w:szCs w:val="24"/>
            <w:rPrChange w:id="1285" w:author="Marie White" w:date="2017-01-11T12:51:00Z">
              <w:rPr>
                <w:rFonts w:ascii="Times New Roman" w:hAnsi="Times New Roman"/>
                <w:szCs w:val="24"/>
              </w:rPr>
            </w:rPrChange>
          </w:rPr>
          <w:tab/>
        </w:r>
      </w:ins>
      <w:ins w:id="1286" w:author="Marie White" w:date="2017-01-11T13:36:00Z">
        <w:r w:rsidR="00862987" w:rsidRPr="00862987">
          <w:rPr>
            <w:rFonts w:ascii="Times New Roman" w:hAnsi="Times New Roman" w:cs="Times New Roman"/>
            <w:sz w:val="24"/>
            <w:szCs w:val="24"/>
            <w:rPrChange w:id="1287" w:author="Marie White" w:date="2017-01-11T13:36:00Z">
              <w:rPr>
                <w:rFonts w:ascii="Times New Roman" w:hAnsi="Times New Roman" w:cs="Times New Roman"/>
                <w:sz w:val="24"/>
                <w:szCs w:val="24"/>
                <w:u w:val="single"/>
              </w:rPr>
            </w:rPrChange>
          </w:rPr>
          <w:t>COMPLIANCE WITH APPLICABLE LAWS</w:t>
        </w:r>
      </w:ins>
    </w:p>
    <w:p w14:paraId="20B5766C" w14:textId="77777777" w:rsidR="00862987" w:rsidRDefault="00862987">
      <w:pPr>
        <w:spacing w:after="0" w:line="240" w:lineRule="auto"/>
        <w:jc w:val="both"/>
        <w:rPr>
          <w:ins w:id="1288" w:author="Marie White" w:date="2017-01-11T13:37:00Z"/>
          <w:rFonts w:ascii="Times New Roman" w:hAnsi="Times New Roman" w:cs="Times New Roman"/>
          <w:sz w:val="24"/>
          <w:szCs w:val="24"/>
        </w:rPr>
        <w:pPrChange w:id="1289" w:author="Marie White" w:date="2017-01-11T12:55:00Z">
          <w:pPr/>
        </w:pPrChange>
      </w:pPr>
    </w:p>
    <w:p w14:paraId="54EB3E93" w14:textId="2C28F674" w:rsidR="006723F3" w:rsidRPr="00EB03DD" w:rsidRDefault="006723F3">
      <w:pPr>
        <w:spacing w:after="0" w:line="240" w:lineRule="auto"/>
        <w:jc w:val="both"/>
        <w:rPr>
          <w:ins w:id="1290" w:author="LSoukup" w:date="2016-11-14T15:16:00Z"/>
          <w:rFonts w:ascii="Times New Roman" w:hAnsi="Times New Roman" w:cs="Times New Roman"/>
          <w:sz w:val="24"/>
          <w:szCs w:val="24"/>
          <w:rPrChange w:id="1291" w:author="Marie White" w:date="2017-01-11T12:51:00Z">
            <w:rPr>
              <w:ins w:id="1292" w:author="LSoukup" w:date="2016-11-14T15:16:00Z"/>
              <w:rFonts w:ascii="Times New Roman" w:hAnsi="Times New Roman"/>
              <w:szCs w:val="24"/>
            </w:rPr>
          </w:rPrChange>
        </w:rPr>
        <w:pPrChange w:id="1293" w:author="Marie White" w:date="2017-01-11T12:55:00Z">
          <w:pPr/>
        </w:pPrChange>
      </w:pPr>
      <w:ins w:id="1294" w:author="LSoukup" w:date="2016-11-14T15:16:00Z">
        <w:r w:rsidRPr="00862987">
          <w:rPr>
            <w:rFonts w:ascii="Times New Roman" w:hAnsi="Times New Roman" w:cs="Times New Roman"/>
            <w:sz w:val="24"/>
            <w:szCs w:val="24"/>
            <w:rPrChange w:id="1295" w:author="Marie White" w:date="2017-01-11T13:36:00Z">
              <w:rPr>
                <w:rFonts w:ascii="Times New Roman" w:hAnsi="Times New Roman"/>
                <w:szCs w:val="24"/>
                <w:u w:val="single"/>
              </w:rPr>
            </w:rPrChange>
          </w:rPr>
          <w:t xml:space="preserve">Compliance with Applicable Laws. </w:t>
        </w:r>
      </w:ins>
      <w:ins w:id="1296" w:author="LSoukup" w:date="2016-11-14T15:19:00Z">
        <w:r w:rsidRPr="00EB03DD">
          <w:rPr>
            <w:rFonts w:ascii="Times New Roman" w:hAnsi="Times New Roman" w:cs="Times New Roman"/>
            <w:sz w:val="24"/>
            <w:szCs w:val="24"/>
            <w:rPrChange w:id="1297" w:author="Marie White" w:date="2017-01-11T12:51:00Z">
              <w:rPr>
                <w:rFonts w:cstheme="minorHAnsi"/>
                <w:szCs w:val="24"/>
              </w:rPr>
            </w:rPrChange>
          </w:rPr>
          <w:t xml:space="preserve">Provider </w:t>
        </w:r>
      </w:ins>
      <w:ins w:id="1298" w:author="LSoukup" w:date="2016-11-14T15:16:00Z">
        <w:r w:rsidRPr="00EB03DD">
          <w:rPr>
            <w:rFonts w:ascii="Times New Roman" w:hAnsi="Times New Roman" w:cs="Times New Roman"/>
            <w:sz w:val="24"/>
            <w:szCs w:val="24"/>
            <w:rPrChange w:id="1299" w:author="Marie White" w:date="2017-01-11T12:51:00Z">
              <w:rPr>
                <w:rFonts w:cstheme="minorHAnsi"/>
                <w:szCs w:val="24"/>
              </w:rPr>
            </w:rPrChange>
          </w:rPr>
          <w:t xml:space="preserve">agree to comply with all federal, state, and local laws, rules, regulations, and ordinances that are now or may in the future become applicable to </w:t>
        </w:r>
      </w:ins>
      <w:ins w:id="1300" w:author="LSoukup" w:date="2016-11-14T15:19:00Z">
        <w:r w:rsidR="00CD1C62" w:rsidRPr="00EB03DD">
          <w:rPr>
            <w:rFonts w:ascii="Times New Roman" w:hAnsi="Times New Roman" w:cs="Times New Roman"/>
            <w:sz w:val="24"/>
            <w:szCs w:val="24"/>
            <w:rPrChange w:id="1301" w:author="Marie White" w:date="2017-01-11T12:51:00Z">
              <w:rPr>
                <w:rFonts w:cstheme="minorHAnsi"/>
                <w:szCs w:val="24"/>
              </w:rPr>
            </w:rPrChange>
          </w:rPr>
          <w:t>the services provided under this MOU</w:t>
        </w:r>
      </w:ins>
      <w:ins w:id="1302" w:author="LSoukup" w:date="2016-11-14T15:16:00Z">
        <w:r w:rsidRPr="00EB03DD">
          <w:rPr>
            <w:rFonts w:ascii="Times New Roman" w:hAnsi="Times New Roman" w:cs="Times New Roman"/>
            <w:sz w:val="24"/>
            <w:szCs w:val="24"/>
            <w:rPrChange w:id="1303" w:author="Marie White" w:date="2017-01-11T12:51:00Z">
              <w:rPr>
                <w:rFonts w:ascii="Times New Roman" w:hAnsi="Times New Roman"/>
                <w:szCs w:val="24"/>
              </w:rPr>
            </w:rPrChange>
          </w:rPr>
          <w:t>.</w:t>
        </w:r>
      </w:ins>
    </w:p>
    <w:p w14:paraId="4AC80CC1" w14:textId="77777777" w:rsidR="00862987" w:rsidRDefault="00862987">
      <w:pPr>
        <w:spacing w:after="0" w:line="240" w:lineRule="auto"/>
        <w:jc w:val="both"/>
        <w:rPr>
          <w:ins w:id="1304" w:author="Marie White" w:date="2017-01-11T13:36:00Z"/>
          <w:rFonts w:ascii="Times New Roman" w:hAnsi="Times New Roman" w:cs="Times New Roman"/>
          <w:sz w:val="24"/>
          <w:szCs w:val="24"/>
        </w:rPr>
        <w:pPrChange w:id="1305" w:author="Marie White" w:date="2017-01-11T12:55:00Z">
          <w:pPr/>
        </w:pPrChange>
      </w:pPr>
    </w:p>
    <w:p w14:paraId="779E313C" w14:textId="77777777" w:rsidR="00862987" w:rsidRDefault="00862987">
      <w:pPr>
        <w:spacing w:after="0" w:line="240" w:lineRule="auto"/>
        <w:jc w:val="both"/>
        <w:rPr>
          <w:ins w:id="1306" w:author="Marie White" w:date="2017-01-11T13:36:00Z"/>
          <w:rFonts w:ascii="Times New Roman" w:hAnsi="Times New Roman" w:cs="Times New Roman"/>
          <w:sz w:val="24"/>
          <w:szCs w:val="24"/>
        </w:rPr>
        <w:pPrChange w:id="1307" w:author="Marie White" w:date="2017-01-11T12:55:00Z">
          <w:pPr/>
        </w:pPrChange>
      </w:pPr>
    </w:p>
    <w:p w14:paraId="5901FD94" w14:textId="57C457C0" w:rsidR="00862987" w:rsidRPr="00862987" w:rsidRDefault="00CD1C62">
      <w:pPr>
        <w:spacing w:after="0" w:line="240" w:lineRule="auto"/>
        <w:jc w:val="both"/>
        <w:rPr>
          <w:ins w:id="1308" w:author="Marie White" w:date="2017-01-11T13:36:00Z"/>
          <w:rFonts w:ascii="Times New Roman" w:hAnsi="Times New Roman" w:cs="Times New Roman"/>
          <w:sz w:val="24"/>
          <w:szCs w:val="24"/>
        </w:rPr>
        <w:pPrChange w:id="1309" w:author="Marie White" w:date="2017-01-11T12:55:00Z">
          <w:pPr/>
        </w:pPrChange>
      </w:pPr>
      <w:ins w:id="1310" w:author="LSoukup" w:date="2016-11-14T15:19:00Z">
        <w:r w:rsidRPr="00EB03DD">
          <w:rPr>
            <w:rFonts w:ascii="Times New Roman" w:hAnsi="Times New Roman" w:cs="Times New Roman"/>
            <w:sz w:val="24"/>
            <w:szCs w:val="24"/>
            <w:rPrChange w:id="1311" w:author="Marie White" w:date="2017-01-11T12:51:00Z">
              <w:rPr>
                <w:rFonts w:cstheme="minorHAnsi"/>
                <w:szCs w:val="24"/>
              </w:rPr>
            </w:rPrChange>
          </w:rPr>
          <w:t>X.</w:t>
        </w:r>
        <w:r w:rsidRPr="00EB03DD">
          <w:rPr>
            <w:rFonts w:ascii="Times New Roman" w:hAnsi="Times New Roman" w:cs="Times New Roman"/>
            <w:sz w:val="24"/>
            <w:szCs w:val="24"/>
            <w:rPrChange w:id="1312" w:author="Marie White" w:date="2017-01-11T12:51:00Z">
              <w:rPr>
                <w:rFonts w:cstheme="minorHAnsi"/>
                <w:szCs w:val="24"/>
              </w:rPr>
            </w:rPrChange>
          </w:rPr>
          <w:tab/>
        </w:r>
      </w:ins>
      <w:ins w:id="1313" w:author="LSoukup" w:date="2016-11-14T15:16:00Z">
        <w:r w:rsidR="006723F3" w:rsidRPr="00862987">
          <w:rPr>
            <w:rFonts w:ascii="Times New Roman" w:hAnsi="Times New Roman" w:cs="Times New Roman"/>
            <w:sz w:val="24"/>
            <w:szCs w:val="24"/>
            <w:rPrChange w:id="1314" w:author="Marie White" w:date="2017-01-11T13:36:00Z">
              <w:rPr>
                <w:rFonts w:ascii="Times New Roman" w:hAnsi="Times New Roman"/>
                <w:szCs w:val="24"/>
                <w:u w:val="single"/>
              </w:rPr>
            </w:rPrChange>
          </w:rPr>
          <w:t>P</w:t>
        </w:r>
      </w:ins>
      <w:ins w:id="1315" w:author="Marie White" w:date="2017-01-11T13:37:00Z">
        <w:r w:rsidR="00862987">
          <w:rPr>
            <w:rFonts w:ascii="Times New Roman" w:hAnsi="Times New Roman" w:cs="Times New Roman"/>
            <w:sz w:val="24"/>
            <w:szCs w:val="24"/>
          </w:rPr>
          <w:t>ERMITS/LICENSES</w:t>
        </w:r>
      </w:ins>
      <w:ins w:id="1316" w:author="LSoukup" w:date="2016-11-14T15:16:00Z">
        <w:del w:id="1317" w:author="Marie White" w:date="2017-01-11T13:37:00Z">
          <w:r w:rsidR="006723F3" w:rsidRPr="00862987" w:rsidDel="00862987">
            <w:rPr>
              <w:rFonts w:ascii="Times New Roman" w:hAnsi="Times New Roman" w:cs="Times New Roman"/>
              <w:sz w:val="24"/>
              <w:szCs w:val="24"/>
              <w:rPrChange w:id="1318" w:author="Marie White" w:date="2017-01-11T13:36:00Z">
                <w:rPr>
                  <w:rFonts w:ascii="Times New Roman" w:hAnsi="Times New Roman"/>
                  <w:szCs w:val="24"/>
                  <w:u w:val="single"/>
                </w:rPr>
              </w:rPrChange>
            </w:rPr>
            <w:delText>ermits/Licenses.</w:delText>
          </w:r>
        </w:del>
        <w:r w:rsidR="006723F3" w:rsidRPr="00862987">
          <w:rPr>
            <w:rFonts w:ascii="Times New Roman" w:hAnsi="Times New Roman" w:cs="Times New Roman"/>
            <w:sz w:val="24"/>
            <w:szCs w:val="24"/>
            <w:rPrChange w:id="1319" w:author="Marie White" w:date="2017-01-11T13:36:00Z">
              <w:rPr>
                <w:rFonts w:ascii="Times New Roman" w:hAnsi="Times New Roman"/>
                <w:szCs w:val="24"/>
              </w:rPr>
            </w:rPrChange>
          </w:rPr>
          <w:t xml:space="preserve"> </w:t>
        </w:r>
      </w:ins>
    </w:p>
    <w:p w14:paraId="4A177B43" w14:textId="77777777" w:rsidR="00862987" w:rsidRDefault="00862987">
      <w:pPr>
        <w:spacing w:after="0" w:line="240" w:lineRule="auto"/>
        <w:jc w:val="both"/>
        <w:rPr>
          <w:ins w:id="1320" w:author="Marie White" w:date="2017-01-11T13:36:00Z"/>
          <w:rFonts w:ascii="Times New Roman" w:hAnsi="Times New Roman" w:cs="Times New Roman"/>
          <w:sz w:val="24"/>
          <w:szCs w:val="24"/>
        </w:rPr>
        <w:pPrChange w:id="1321" w:author="Marie White" w:date="2017-01-11T12:55:00Z">
          <w:pPr/>
        </w:pPrChange>
      </w:pPr>
    </w:p>
    <w:p w14:paraId="5FCC8177" w14:textId="3A837B1C" w:rsidR="00CD1C62" w:rsidRPr="00EB03DD" w:rsidRDefault="00CD1C62">
      <w:pPr>
        <w:spacing w:after="0" w:line="240" w:lineRule="auto"/>
        <w:jc w:val="both"/>
        <w:rPr>
          <w:ins w:id="1322" w:author="LSoukup" w:date="2016-11-14T15:20:00Z"/>
          <w:rFonts w:ascii="Times New Roman" w:hAnsi="Times New Roman" w:cs="Times New Roman"/>
          <w:sz w:val="24"/>
          <w:szCs w:val="24"/>
          <w:rPrChange w:id="1323" w:author="Marie White" w:date="2017-01-11T12:51:00Z">
            <w:rPr>
              <w:ins w:id="1324" w:author="LSoukup" w:date="2016-11-14T15:20:00Z"/>
              <w:rFonts w:cstheme="minorHAnsi"/>
              <w:szCs w:val="24"/>
            </w:rPr>
          </w:rPrChange>
        </w:rPr>
        <w:pPrChange w:id="1325" w:author="Marie White" w:date="2017-01-11T12:55:00Z">
          <w:pPr/>
        </w:pPrChange>
      </w:pPr>
      <w:ins w:id="1326" w:author="LSoukup" w:date="2016-11-14T15:20:00Z">
        <w:r w:rsidRPr="00EB03DD">
          <w:rPr>
            <w:rFonts w:ascii="Times New Roman" w:hAnsi="Times New Roman" w:cs="Times New Roman"/>
            <w:sz w:val="24"/>
            <w:szCs w:val="24"/>
            <w:rPrChange w:id="1327" w:author="Marie White" w:date="2017-01-11T12:51:00Z">
              <w:rPr>
                <w:rFonts w:cstheme="minorHAnsi"/>
                <w:szCs w:val="24"/>
              </w:rPr>
            </w:rPrChange>
          </w:rPr>
          <w:t xml:space="preserve">Provider </w:t>
        </w:r>
      </w:ins>
      <w:ins w:id="1328" w:author="LSoukup" w:date="2016-11-14T15:16:00Z">
        <w:r w:rsidR="006723F3" w:rsidRPr="00EB03DD">
          <w:rPr>
            <w:rFonts w:ascii="Times New Roman" w:hAnsi="Times New Roman" w:cs="Times New Roman"/>
            <w:sz w:val="24"/>
            <w:szCs w:val="24"/>
            <w:rPrChange w:id="1329" w:author="Marie White" w:date="2017-01-11T12:51:00Z">
              <w:rPr>
                <w:rFonts w:ascii="Times New Roman" w:hAnsi="Times New Roman"/>
                <w:szCs w:val="24"/>
              </w:rPr>
            </w:rPrChange>
          </w:rPr>
          <w:t xml:space="preserve">shall secure and maintain in force such permits and licenses as are required by law in connection with the furnishing of services pursuant to this </w:t>
        </w:r>
      </w:ins>
      <w:ins w:id="1330" w:author="LSoukup" w:date="2016-11-14T15:20:00Z">
        <w:r w:rsidRPr="00EB03DD">
          <w:rPr>
            <w:rFonts w:ascii="Times New Roman" w:hAnsi="Times New Roman" w:cs="Times New Roman"/>
            <w:sz w:val="24"/>
            <w:szCs w:val="24"/>
            <w:rPrChange w:id="1331" w:author="Marie White" w:date="2017-01-11T12:51:00Z">
              <w:rPr>
                <w:rFonts w:cstheme="minorHAnsi"/>
                <w:szCs w:val="24"/>
              </w:rPr>
            </w:rPrChange>
          </w:rPr>
          <w:t>MOU</w:t>
        </w:r>
      </w:ins>
      <w:ins w:id="1332" w:author="LSoukup" w:date="2016-11-14T15:16:00Z">
        <w:r w:rsidRPr="00EB03DD">
          <w:rPr>
            <w:rFonts w:ascii="Times New Roman" w:hAnsi="Times New Roman" w:cs="Times New Roman"/>
            <w:sz w:val="24"/>
            <w:szCs w:val="24"/>
            <w:rPrChange w:id="1333" w:author="Marie White" w:date="2017-01-11T12:51:00Z">
              <w:rPr>
                <w:rFonts w:cstheme="minorHAnsi"/>
                <w:szCs w:val="24"/>
              </w:rPr>
            </w:rPrChange>
          </w:rPr>
          <w:t>.</w:t>
        </w:r>
      </w:ins>
    </w:p>
    <w:p w14:paraId="0AD3C4EF" w14:textId="77777777" w:rsidR="00862987" w:rsidRDefault="00862987">
      <w:pPr>
        <w:spacing w:after="0" w:line="240" w:lineRule="auto"/>
        <w:jc w:val="both"/>
        <w:rPr>
          <w:ins w:id="1334" w:author="Marie White" w:date="2017-01-11T13:36:00Z"/>
          <w:rFonts w:ascii="Times New Roman" w:hAnsi="Times New Roman" w:cs="Times New Roman"/>
          <w:sz w:val="24"/>
          <w:szCs w:val="24"/>
        </w:rPr>
        <w:pPrChange w:id="1335" w:author="Marie White" w:date="2017-01-11T12:55:00Z">
          <w:pPr/>
        </w:pPrChange>
      </w:pPr>
    </w:p>
    <w:p w14:paraId="7936BB25" w14:textId="77777777" w:rsidR="00862987" w:rsidRDefault="00862987">
      <w:pPr>
        <w:spacing w:after="0" w:line="240" w:lineRule="auto"/>
        <w:jc w:val="both"/>
        <w:rPr>
          <w:ins w:id="1336" w:author="Marie White" w:date="2017-01-11T13:36:00Z"/>
          <w:rFonts w:ascii="Times New Roman" w:hAnsi="Times New Roman" w:cs="Times New Roman"/>
          <w:sz w:val="24"/>
          <w:szCs w:val="24"/>
        </w:rPr>
        <w:pPrChange w:id="1337" w:author="Marie White" w:date="2017-01-11T12:55:00Z">
          <w:pPr/>
        </w:pPrChange>
      </w:pPr>
    </w:p>
    <w:p w14:paraId="01E08BEA" w14:textId="18192729" w:rsidR="00862987" w:rsidRPr="00862987" w:rsidRDefault="00CD1C62">
      <w:pPr>
        <w:spacing w:after="0" w:line="240" w:lineRule="auto"/>
        <w:jc w:val="both"/>
        <w:rPr>
          <w:ins w:id="1338" w:author="Marie White" w:date="2017-01-11T13:36:00Z"/>
          <w:rFonts w:ascii="Times New Roman" w:hAnsi="Times New Roman" w:cs="Times New Roman"/>
          <w:sz w:val="24"/>
          <w:szCs w:val="24"/>
        </w:rPr>
        <w:pPrChange w:id="1339" w:author="Marie White" w:date="2017-01-11T12:55:00Z">
          <w:pPr/>
        </w:pPrChange>
      </w:pPr>
      <w:ins w:id="1340" w:author="LSoukup" w:date="2016-11-14T15:20:00Z">
        <w:r w:rsidRPr="00EB03DD">
          <w:rPr>
            <w:rFonts w:ascii="Times New Roman" w:hAnsi="Times New Roman" w:cs="Times New Roman"/>
            <w:sz w:val="24"/>
            <w:szCs w:val="24"/>
            <w:rPrChange w:id="1341" w:author="Marie White" w:date="2017-01-11T12:51:00Z">
              <w:rPr>
                <w:rFonts w:cstheme="minorHAnsi"/>
                <w:szCs w:val="24"/>
              </w:rPr>
            </w:rPrChange>
          </w:rPr>
          <w:t>XI.</w:t>
        </w:r>
        <w:r w:rsidRPr="00EB03DD">
          <w:rPr>
            <w:rFonts w:ascii="Times New Roman" w:hAnsi="Times New Roman" w:cs="Times New Roman"/>
            <w:sz w:val="24"/>
            <w:szCs w:val="24"/>
            <w:rPrChange w:id="1342" w:author="Marie White" w:date="2017-01-11T12:51:00Z">
              <w:rPr>
                <w:rFonts w:cstheme="minorHAnsi"/>
                <w:szCs w:val="24"/>
              </w:rPr>
            </w:rPrChange>
          </w:rPr>
          <w:tab/>
        </w:r>
      </w:ins>
      <w:ins w:id="1343" w:author="LSoukup" w:date="2016-11-14T15:16:00Z">
        <w:r w:rsidR="006723F3" w:rsidRPr="00862987">
          <w:rPr>
            <w:rFonts w:ascii="Times New Roman" w:hAnsi="Times New Roman" w:cs="Times New Roman"/>
            <w:sz w:val="24"/>
            <w:szCs w:val="24"/>
            <w:rPrChange w:id="1344" w:author="Marie White" w:date="2017-01-11T13:36:00Z">
              <w:rPr>
                <w:rFonts w:ascii="Times New Roman" w:hAnsi="Times New Roman"/>
                <w:szCs w:val="24"/>
                <w:u w:val="single"/>
              </w:rPr>
            </w:rPrChange>
          </w:rPr>
          <w:t>E</w:t>
        </w:r>
      </w:ins>
      <w:ins w:id="1345" w:author="Marie White" w:date="2017-01-11T13:37:00Z">
        <w:r w:rsidR="00862987">
          <w:rPr>
            <w:rFonts w:ascii="Times New Roman" w:hAnsi="Times New Roman" w:cs="Times New Roman"/>
            <w:sz w:val="24"/>
            <w:szCs w:val="24"/>
          </w:rPr>
          <w:t>NTIRE MOU/AMENDMENT</w:t>
        </w:r>
      </w:ins>
      <w:ins w:id="1346" w:author="LSoukup" w:date="2016-11-14T15:16:00Z">
        <w:del w:id="1347" w:author="Marie White" w:date="2017-01-11T13:37:00Z">
          <w:r w:rsidR="006723F3" w:rsidRPr="00862987" w:rsidDel="00862987">
            <w:rPr>
              <w:rFonts w:ascii="Times New Roman" w:hAnsi="Times New Roman" w:cs="Times New Roman"/>
              <w:sz w:val="24"/>
              <w:szCs w:val="24"/>
              <w:rPrChange w:id="1348" w:author="Marie White" w:date="2017-01-11T13:36:00Z">
                <w:rPr>
                  <w:rFonts w:ascii="Times New Roman" w:hAnsi="Times New Roman"/>
                  <w:szCs w:val="24"/>
                  <w:u w:val="single"/>
                </w:rPr>
              </w:rPrChange>
            </w:rPr>
            <w:delText xml:space="preserve">ntire </w:delText>
          </w:r>
        </w:del>
      </w:ins>
      <w:ins w:id="1349" w:author="LSoukup" w:date="2016-11-14T15:20:00Z">
        <w:del w:id="1350" w:author="Marie White" w:date="2017-01-11T13:37:00Z">
          <w:r w:rsidRPr="00862987" w:rsidDel="00862987">
            <w:rPr>
              <w:rFonts w:ascii="Times New Roman" w:hAnsi="Times New Roman" w:cs="Times New Roman"/>
              <w:sz w:val="24"/>
              <w:szCs w:val="24"/>
              <w:rPrChange w:id="1351" w:author="Marie White" w:date="2017-01-11T13:36:00Z">
                <w:rPr>
                  <w:rFonts w:cstheme="minorHAnsi"/>
                  <w:szCs w:val="24"/>
                  <w:u w:val="single"/>
                </w:rPr>
              </w:rPrChange>
            </w:rPr>
            <w:delText>MOU</w:delText>
          </w:r>
        </w:del>
      </w:ins>
      <w:ins w:id="1352" w:author="LSoukup" w:date="2016-11-14T15:16:00Z">
        <w:del w:id="1353" w:author="Marie White" w:date="2017-01-11T13:37:00Z">
          <w:r w:rsidR="006723F3" w:rsidRPr="00862987" w:rsidDel="00862987">
            <w:rPr>
              <w:rFonts w:ascii="Times New Roman" w:hAnsi="Times New Roman" w:cs="Times New Roman"/>
              <w:sz w:val="24"/>
              <w:szCs w:val="24"/>
              <w:rPrChange w:id="1354" w:author="Marie White" w:date="2017-01-11T13:36:00Z">
                <w:rPr>
                  <w:rFonts w:ascii="Times New Roman" w:hAnsi="Times New Roman"/>
                  <w:szCs w:val="24"/>
                  <w:u w:val="single"/>
                </w:rPr>
              </w:rPrChange>
            </w:rPr>
            <w:delText>/Amendment.</w:delText>
          </w:r>
        </w:del>
        <w:r w:rsidR="006723F3" w:rsidRPr="00862987">
          <w:rPr>
            <w:rFonts w:ascii="Times New Roman" w:hAnsi="Times New Roman" w:cs="Times New Roman"/>
            <w:sz w:val="24"/>
            <w:szCs w:val="24"/>
            <w:rPrChange w:id="1355" w:author="Marie White" w:date="2017-01-11T13:36:00Z">
              <w:rPr>
                <w:rFonts w:ascii="Times New Roman" w:hAnsi="Times New Roman"/>
                <w:szCs w:val="24"/>
              </w:rPr>
            </w:rPrChange>
          </w:rPr>
          <w:t xml:space="preserve"> </w:t>
        </w:r>
      </w:ins>
    </w:p>
    <w:p w14:paraId="0874F29A" w14:textId="77777777" w:rsidR="00862987" w:rsidRDefault="00862987">
      <w:pPr>
        <w:spacing w:after="0" w:line="240" w:lineRule="auto"/>
        <w:jc w:val="both"/>
        <w:rPr>
          <w:ins w:id="1356" w:author="Marie White" w:date="2017-01-11T13:36:00Z"/>
          <w:rFonts w:ascii="Times New Roman" w:hAnsi="Times New Roman" w:cs="Times New Roman"/>
          <w:sz w:val="24"/>
          <w:szCs w:val="24"/>
        </w:rPr>
        <w:pPrChange w:id="1357" w:author="Marie White" w:date="2017-01-11T12:55:00Z">
          <w:pPr/>
        </w:pPrChange>
      </w:pPr>
    </w:p>
    <w:p w14:paraId="438F99EE" w14:textId="1E6449EE" w:rsidR="006723F3" w:rsidRPr="00EB03DD" w:rsidRDefault="006723F3">
      <w:pPr>
        <w:spacing w:after="0" w:line="240" w:lineRule="auto"/>
        <w:jc w:val="both"/>
        <w:rPr>
          <w:ins w:id="1358" w:author="LSoukup" w:date="2016-11-14T15:21:00Z"/>
          <w:rFonts w:ascii="Times New Roman" w:hAnsi="Times New Roman" w:cs="Times New Roman"/>
          <w:caps/>
          <w:sz w:val="24"/>
          <w:szCs w:val="24"/>
          <w:rPrChange w:id="1359" w:author="Marie White" w:date="2017-01-11T12:51:00Z">
            <w:rPr>
              <w:ins w:id="1360" w:author="LSoukup" w:date="2016-11-14T15:21:00Z"/>
              <w:rFonts w:cstheme="minorHAnsi"/>
              <w:caps/>
              <w:szCs w:val="24"/>
            </w:rPr>
          </w:rPrChange>
        </w:rPr>
        <w:pPrChange w:id="1361" w:author="Marie White" w:date="2017-01-11T12:55:00Z">
          <w:pPr/>
        </w:pPrChange>
      </w:pPr>
      <w:ins w:id="1362" w:author="LSoukup" w:date="2016-11-14T15:16:00Z">
        <w:r w:rsidRPr="00EB03DD">
          <w:rPr>
            <w:rFonts w:ascii="Times New Roman" w:hAnsi="Times New Roman" w:cs="Times New Roman"/>
            <w:sz w:val="24"/>
            <w:szCs w:val="24"/>
            <w:rPrChange w:id="1363" w:author="Marie White" w:date="2017-01-11T12:51:00Z">
              <w:rPr>
                <w:rFonts w:ascii="Times New Roman" w:hAnsi="Times New Roman"/>
                <w:szCs w:val="24"/>
              </w:rPr>
            </w:rPrChange>
          </w:rPr>
          <w:t xml:space="preserve">This </w:t>
        </w:r>
      </w:ins>
      <w:ins w:id="1364" w:author="LSoukup" w:date="2016-11-14T15:20:00Z">
        <w:r w:rsidR="00CD1C62" w:rsidRPr="00EB03DD">
          <w:rPr>
            <w:rFonts w:ascii="Times New Roman" w:hAnsi="Times New Roman" w:cs="Times New Roman"/>
            <w:sz w:val="24"/>
            <w:szCs w:val="24"/>
            <w:rPrChange w:id="1365" w:author="Marie White" w:date="2017-01-11T12:51:00Z">
              <w:rPr>
                <w:rFonts w:cstheme="minorHAnsi"/>
                <w:szCs w:val="24"/>
              </w:rPr>
            </w:rPrChange>
          </w:rPr>
          <w:t>MOU</w:t>
        </w:r>
      </w:ins>
      <w:ins w:id="1366" w:author="LSoukup" w:date="2016-11-14T15:16:00Z">
        <w:r w:rsidRPr="00EB03DD">
          <w:rPr>
            <w:rFonts w:ascii="Times New Roman" w:hAnsi="Times New Roman" w:cs="Times New Roman"/>
            <w:sz w:val="24"/>
            <w:szCs w:val="24"/>
            <w:rPrChange w:id="1367" w:author="Marie White" w:date="2017-01-11T12:51:00Z">
              <w:rPr>
                <w:rFonts w:ascii="Times New Roman" w:hAnsi="Times New Roman"/>
                <w:szCs w:val="24"/>
              </w:rPr>
            </w:rPrChange>
          </w:rPr>
          <w:t xml:space="preserve"> and any attachments constitute the entire </w:t>
        </w:r>
      </w:ins>
      <w:ins w:id="1368" w:author="LSoukup" w:date="2016-11-14T15:20:00Z">
        <w:r w:rsidR="00CD1C62" w:rsidRPr="00EB03DD">
          <w:rPr>
            <w:rFonts w:ascii="Times New Roman" w:hAnsi="Times New Roman" w:cs="Times New Roman"/>
            <w:sz w:val="24"/>
            <w:szCs w:val="24"/>
            <w:rPrChange w:id="1369" w:author="Marie White" w:date="2017-01-11T12:51:00Z">
              <w:rPr>
                <w:rFonts w:cstheme="minorHAnsi"/>
                <w:szCs w:val="24"/>
              </w:rPr>
            </w:rPrChange>
          </w:rPr>
          <w:t xml:space="preserve">MOU </w:t>
        </w:r>
      </w:ins>
      <w:ins w:id="1370" w:author="LSoukup" w:date="2016-11-14T15:16:00Z">
        <w:r w:rsidRPr="00EB03DD">
          <w:rPr>
            <w:rFonts w:ascii="Times New Roman" w:hAnsi="Times New Roman" w:cs="Times New Roman"/>
            <w:sz w:val="24"/>
            <w:szCs w:val="24"/>
            <w:rPrChange w:id="1371" w:author="Marie White" w:date="2017-01-11T12:51:00Z">
              <w:rPr>
                <w:rFonts w:ascii="Times New Roman" w:hAnsi="Times New Roman"/>
                <w:szCs w:val="24"/>
              </w:rPr>
            </w:rPrChange>
          </w:rPr>
          <w:t xml:space="preserve">among the parties to it and supersede any prior or contemporaneous understanding or </w:t>
        </w:r>
      </w:ins>
      <w:ins w:id="1372" w:author="LSoukup" w:date="2016-11-14T15:20:00Z">
        <w:r w:rsidR="00CD1C62" w:rsidRPr="00EB03DD">
          <w:rPr>
            <w:rFonts w:ascii="Times New Roman" w:hAnsi="Times New Roman" w:cs="Times New Roman"/>
            <w:sz w:val="24"/>
            <w:szCs w:val="24"/>
            <w:rPrChange w:id="1373" w:author="Marie White" w:date="2017-01-11T12:51:00Z">
              <w:rPr>
                <w:rFonts w:cstheme="minorHAnsi"/>
                <w:szCs w:val="24"/>
              </w:rPr>
            </w:rPrChange>
          </w:rPr>
          <w:t>MOU</w:t>
        </w:r>
      </w:ins>
      <w:ins w:id="1374" w:author="LSoukup" w:date="2016-11-14T15:16:00Z">
        <w:r w:rsidRPr="00EB03DD">
          <w:rPr>
            <w:rFonts w:ascii="Times New Roman" w:hAnsi="Times New Roman" w:cs="Times New Roman"/>
            <w:sz w:val="24"/>
            <w:szCs w:val="24"/>
            <w:rPrChange w:id="1375" w:author="Marie White" w:date="2017-01-11T12:51:00Z">
              <w:rPr>
                <w:rFonts w:ascii="Times New Roman" w:hAnsi="Times New Roman"/>
                <w:szCs w:val="24"/>
              </w:rPr>
            </w:rPrChange>
          </w:rPr>
          <w:t xml:space="preserve"> with respect to the services contemplated, and may be amended only by a written amendment executed by both parties.</w:t>
        </w:r>
        <w:r w:rsidR="00CD1C62" w:rsidRPr="00EB03DD">
          <w:rPr>
            <w:rFonts w:ascii="Times New Roman" w:hAnsi="Times New Roman" w:cs="Times New Roman"/>
            <w:sz w:val="24"/>
            <w:szCs w:val="24"/>
            <w:rPrChange w:id="1376" w:author="Marie White" w:date="2017-01-11T12:51:00Z">
              <w:rPr>
                <w:rFonts w:cstheme="minorHAnsi"/>
                <w:szCs w:val="24"/>
              </w:rPr>
            </w:rPrChange>
          </w:rPr>
          <w:t xml:space="preserve"> Should the </w:t>
        </w:r>
      </w:ins>
      <w:ins w:id="1377" w:author="LSoukup" w:date="2016-11-14T15:20:00Z">
        <w:r w:rsidR="00CD1C62" w:rsidRPr="00EB03DD">
          <w:rPr>
            <w:rFonts w:ascii="Times New Roman" w:hAnsi="Times New Roman" w:cs="Times New Roman"/>
            <w:sz w:val="24"/>
            <w:szCs w:val="24"/>
            <w:rPrChange w:id="1378" w:author="Marie White" w:date="2017-01-11T12:51:00Z">
              <w:rPr>
                <w:rFonts w:cstheme="minorHAnsi"/>
                <w:szCs w:val="24"/>
              </w:rPr>
            </w:rPrChange>
          </w:rPr>
          <w:t>MOU</w:t>
        </w:r>
      </w:ins>
      <w:ins w:id="1379" w:author="LSoukup" w:date="2016-11-14T15:16:00Z">
        <w:r w:rsidRPr="00EB03DD">
          <w:rPr>
            <w:rFonts w:ascii="Times New Roman" w:hAnsi="Times New Roman" w:cs="Times New Roman"/>
            <w:sz w:val="24"/>
            <w:szCs w:val="24"/>
            <w:rPrChange w:id="1380" w:author="Marie White" w:date="2017-01-11T12:51:00Z">
              <w:rPr>
                <w:rFonts w:ascii="Times New Roman" w:hAnsi="Times New Roman"/>
                <w:szCs w:val="24"/>
              </w:rPr>
            </w:rPrChange>
          </w:rPr>
          <w:t xml:space="preserve"> terms conflict with any amendment</w:t>
        </w:r>
        <w:r w:rsidR="00CD1C62" w:rsidRPr="00EB03DD">
          <w:rPr>
            <w:rFonts w:ascii="Times New Roman" w:hAnsi="Times New Roman" w:cs="Times New Roman"/>
            <w:sz w:val="24"/>
            <w:szCs w:val="24"/>
            <w:rPrChange w:id="1381" w:author="Marie White" w:date="2017-01-11T12:51:00Z">
              <w:rPr>
                <w:rFonts w:cstheme="minorHAnsi"/>
                <w:szCs w:val="24"/>
              </w:rPr>
            </w:rPrChange>
          </w:rPr>
          <w:t xml:space="preserve">s attached hereto, this </w:t>
        </w:r>
      </w:ins>
      <w:ins w:id="1382" w:author="LSoukup" w:date="2016-11-14T15:21:00Z">
        <w:r w:rsidR="00CD1C62" w:rsidRPr="00EB03DD">
          <w:rPr>
            <w:rFonts w:ascii="Times New Roman" w:hAnsi="Times New Roman" w:cs="Times New Roman"/>
            <w:sz w:val="24"/>
            <w:szCs w:val="24"/>
            <w:rPrChange w:id="1383" w:author="Marie White" w:date="2017-01-11T12:51:00Z">
              <w:rPr>
                <w:rFonts w:cstheme="minorHAnsi"/>
                <w:szCs w:val="24"/>
              </w:rPr>
            </w:rPrChange>
          </w:rPr>
          <w:t>MOU</w:t>
        </w:r>
      </w:ins>
      <w:ins w:id="1384" w:author="LSoukup" w:date="2016-11-14T15:16:00Z">
        <w:r w:rsidRPr="00EB03DD">
          <w:rPr>
            <w:rFonts w:ascii="Times New Roman" w:hAnsi="Times New Roman" w:cs="Times New Roman"/>
            <w:sz w:val="24"/>
            <w:szCs w:val="24"/>
            <w:rPrChange w:id="1385" w:author="Marie White" w:date="2017-01-11T12:51:00Z">
              <w:rPr>
                <w:rFonts w:ascii="Times New Roman" w:hAnsi="Times New Roman"/>
                <w:szCs w:val="24"/>
              </w:rPr>
            </w:rPrChange>
          </w:rPr>
          <w:t xml:space="preserve"> shall govern</w:t>
        </w:r>
        <w:r w:rsidRPr="00EB03DD">
          <w:rPr>
            <w:rFonts w:ascii="Times New Roman" w:hAnsi="Times New Roman" w:cs="Times New Roman"/>
            <w:caps/>
            <w:sz w:val="24"/>
            <w:szCs w:val="24"/>
            <w:rPrChange w:id="1386" w:author="Marie White" w:date="2017-01-11T12:51:00Z">
              <w:rPr>
                <w:rFonts w:ascii="Times New Roman" w:hAnsi="Times New Roman"/>
                <w:caps/>
                <w:szCs w:val="24"/>
              </w:rPr>
            </w:rPrChange>
          </w:rPr>
          <w:t>.</w:t>
        </w:r>
      </w:ins>
    </w:p>
    <w:p w14:paraId="43B66EBB" w14:textId="77777777" w:rsidR="00862987" w:rsidRDefault="00862987">
      <w:pPr>
        <w:spacing w:after="0" w:line="240" w:lineRule="auto"/>
        <w:jc w:val="both"/>
        <w:rPr>
          <w:ins w:id="1387" w:author="Marie White" w:date="2017-01-11T13:36:00Z"/>
          <w:rFonts w:ascii="Times New Roman" w:hAnsi="Times New Roman" w:cs="Times New Roman"/>
          <w:sz w:val="24"/>
          <w:szCs w:val="24"/>
          <w:u w:val="single"/>
        </w:rPr>
        <w:pPrChange w:id="1388" w:author="Marie White" w:date="2017-01-11T12:55:00Z">
          <w:pPr/>
        </w:pPrChange>
      </w:pPr>
    </w:p>
    <w:p w14:paraId="48C2D22D" w14:textId="77777777" w:rsidR="00862987" w:rsidRDefault="00862987">
      <w:pPr>
        <w:spacing w:after="0" w:line="240" w:lineRule="auto"/>
        <w:jc w:val="both"/>
        <w:rPr>
          <w:ins w:id="1389" w:author="Marie White" w:date="2017-01-11T13:36:00Z"/>
          <w:rFonts w:ascii="Times New Roman" w:hAnsi="Times New Roman" w:cs="Times New Roman"/>
          <w:sz w:val="24"/>
          <w:szCs w:val="24"/>
          <w:u w:val="single"/>
        </w:rPr>
        <w:pPrChange w:id="1390" w:author="Marie White" w:date="2017-01-11T12:55:00Z">
          <w:pPr/>
        </w:pPrChange>
      </w:pPr>
    </w:p>
    <w:p w14:paraId="5124D6C2" w14:textId="52212ECC" w:rsidR="00862987" w:rsidRDefault="00CD1C62">
      <w:pPr>
        <w:spacing w:after="0" w:line="240" w:lineRule="auto"/>
        <w:jc w:val="both"/>
        <w:rPr>
          <w:ins w:id="1391" w:author="Marie White" w:date="2017-01-11T13:37:00Z"/>
          <w:rFonts w:ascii="Times New Roman" w:hAnsi="Times New Roman" w:cs="Times New Roman"/>
          <w:sz w:val="24"/>
          <w:szCs w:val="24"/>
        </w:rPr>
        <w:pPrChange w:id="1392" w:author="Marie White" w:date="2017-01-11T12:55:00Z">
          <w:pPr/>
        </w:pPrChange>
      </w:pPr>
      <w:ins w:id="1393" w:author="LSoukup" w:date="2016-11-14T15:21:00Z">
        <w:r w:rsidRPr="00862987">
          <w:rPr>
            <w:rFonts w:ascii="Times New Roman" w:hAnsi="Times New Roman" w:cs="Times New Roman"/>
            <w:sz w:val="24"/>
            <w:szCs w:val="24"/>
            <w:rPrChange w:id="1394" w:author="Marie White" w:date="2017-01-11T13:37:00Z">
              <w:rPr>
                <w:rFonts w:cstheme="minorHAnsi"/>
                <w:szCs w:val="24"/>
                <w:u w:val="single"/>
              </w:rPr>
            </w:rPrChange>
          </w:rPr>
          <w:t>XII.</w:t>
        </w:r>
        <w:r w:rsidRPr="00862987">
          <w:rPr>
            <w:rFonts w:ascii="Times New Roman" w:hAnsi="Times New Roman" w:cs="Times New Roman"/>
            <w:sz w:val="24"/>
            <w:szCs w:val="24"/>
            <w:rPrChange w:id="1395" w:author="Marie White" w:date="2017-01-11T13:37:00Z">
              <w:rPr>
                <w:rFonts w:cstheme="minorHAnsi"/>
                <w:szCs w:val="24"/>
                <w:u w:val="single"/>
              </w:rPr>
            </w:rPrChange>
          </w:rPr>
          <w:tab/>
          <w:t>G</w:t>
        </w:r>
      </w:ins>
      <w:ins w:id="1396" w:author="Marie White" w:date="2017-01-11T13:37:00Z">
        <w:r w:rsidR="00862987">
          <w:rPr>
            <w:rFonts w:ascii="Times New Roman" w:hAnsi="Times New Roman" w:cs="Times New Roman"/>
            <w:sz w:val="24"/>
            <w:szCs w:val="24"/>
          </w:rPr>
          <w:t>OVERNING LAW</w:t>
        </w:r>
      </w:ins>
      <w:ins w:id="1397" w:author="LSoukup" w:date="2016-11-14T15:21:00Z">
        <w:del w:id="1398" w:author="Marie White" w:date="2017-01-11T13:37:00Z">
          <w:r w:rsidRPr="00862987" w:rsidDel="00862987">
            <w:rPr>
              <w:rFonts w:ascii="Times New Roman" w:hAnsi="Times New Roman" w:cs="Times New Roman"/>
              <w:sz w:val="24"/>
              <w:szCs w:val="24"/>
              <w:rPrChange w:id="1399" w:author="Marie White" w:date="2017-01-11T13:37:00Z">
                <w:rPr>
                  <w:rFonts w:cstheme="minorHAnsi"/>
                  <w:szCs w:val="24"/>
                  <w:u w:val="single"/>
                </w:rPr>
              </w:rPrChange>
            </w:rPr>
            <w:delText>overning Law.</w:delText>
          </w:r>
        </w:del>
        <w:r w:rsidRPr="00862987">
          <w:rPr>
            <w:rFonts w:ascii="Times New Roman" w:hAnsi="Times New Roman" w:cs="Times New Roman"/>
            <w:sz w:val="24"/>
            <w:szCs w:val="24"/>
            <w:rPrChange w:id="1400" w:author="Marie White" w:date="2017-01-11T13:37:00Z">
              <w:rPr>
                <w:rFonts w:ascii="Times New Roman" w:hAnsi="Times New Roman"/>
                <w:szCs w:val="24"/>
              </w:rPr>
            </w:rPrChange>
          </w:rPr>
          <w:t xml:space="preserve"> </w:t>
        </w:r>
      </w:ins>
    </w:p>
    <w:p w14:paraId="42E42701" w14:textId="77777777" w:rsidR="00862987" w:rsidRDefault="00862987">
      <w:pPr>
        <w:spacing w:after="0" w:line="240" w:lineRule="auto"/>
        <w:jc w:val="both"/>
        <w:rPr>
          <w:ins w:id="1401" w:author="Marie White" w:date="2017-01-11T13:37:00Z"/>
          <w:rFonts w:ascii="Times New Roman" w:hAnsi="Times New Roman" w:cs="Times New Roman"/>
          <w:sz w:val="24"/>
          <w:szCs w:val="24"/>
        </w:rPr>
        <w:pPrChange w:id="1402" w:author="Marie White" w:date="2017-01-11T12:55:00Z">
          <w:pPr/>
        </w:pPrChange>
      </w:pPr>
    </w:p>
    <w:p w14:paraId="77112848" w14:textId="0D4FA11A" w:rsidR="00CD1C62" w:rsidRPr="00EB03DD" w:rsidRDefault="00CD1C62">
      <w:pPr>
        <w:spacing w:after="0" w:line="240" w:lineRule="auto"/>
        <w:jc w:val="both"/>
        <w:rPr>
          <w:ins w:id="1403" w:author="LSoukup" w:date="2016-11-14T15:21:00Z"/>
          <w:rFonts w:ascii="Times New Roman" w:hAnsi="Times New Roman" w:cs="Times New Roman"/>
          <w:sz w:val="24"/>
          <w:szCs w:val="24"/>
          <w:rPrChange w:id="1404" w:author="Marie White" w:date="2017-01-11T12:51:00Z">
            <w:rPr>
              <w:ins w:id="1405" w:author="LSoukup" w:date="2016-11-14T15:21:00Z"/>
              <w:rFonts w:ascii="Times New Roman" w:hAnsi="Times New Roman"/>
              <w:szCs w:val="24"/>
            </w:rPr>
          </w:rPrChange>
        </w:rPr>
        <w:pPrChange w:id="1406" w:author="Marie White" w:date="2017-01-11T12:55:00Z">
          <w:pPr/>
        </w:pPrChange>
      </w:pPr>
      <w:ins w:id="1407" w:author="LSoukup" w:date="2016-11-14T15:21:00Z">
        <w:r w:rsidRPr="00EB03DD">
          <w:rPr>
            <w:rFonts w:ascii="Times New Roman" w:hAnsi="Times New Roman" w:cs="Times New Roman"/>
            <w:sz w:val="24"/>
            <w:szCs w:val="24"/>
            <w:rPrChange w:id="1408" w:author="Marie White" w:date="2017-01-11T12:51:00Z">
              <w:rPr>
                <w:rFonts w:ascii="Times New Roman" w:hAnsi="Times New Roman"/>
                <w:szCs w:val="24"/>
              </w:rPr>
            </w:rPrChange>
          </w:rPr>
          <w:t>The terms and conditions of this MOU shall be governed by the laws of the State of California with venue in Sonoma County, California, and no other place.</w:t>
        </w:r>
        <w:r w:rsidRPr="00EB03DD">
          <w:rPr>
            <w:rFonts w:ascii="Times New Roman" w:hAnsi="Times New Roman" w:cs="Times New Roman"/>
            <w:sz w:val="24"/>
            <w:szCs w:val="24"/>
            <w:rPrChange w:id="1409" w:author="Marie White" w:date="2017-01-11T12:51:00Z">
              <w:rPr>
                <w:rFonts w:ascii="Times New Roman" w:hAnsi="Times New Roman"/>
                <w:szCs w:val="24"/>
              </w:rPr>
            </w:rPrChange>
          </w:rPr>
          <w:tab/>
        </w:r>
      </w:ins>
    </w:p>
    <w:p w14:paraId="684356C7" w14:textId="77777777" w:rsidR="00CD1C62" w:rsidRDefault="00CD1C62">
      <w:pPr>
        <w:spacing w:after="0" w:line="240" w:lineRule="auto"/>
        <w:jc w:val="both"/>
        <w:rPr>
          <w:ins w:id="1410" w:author="Marie White" w:date="2017-01-11T13:43:00Z"/>
          <w:rFonts w:ascii="Times New Roman" w:hAnsi="Times New Roman" w:cs="Times New Roman"/>
          <w:sz w:val="24"/>
          <w:szCs w:val="24"/>
        </w:rPr>
        <w:pPrChange w:id="1411" w:author="Marie White" w:date="2017-01-11T12:55:00Z">
          <w:pPr/>
        </w:pPrChange>
      </w:pPr>
    </w:p>
    <w:p w14:paraId="3331425D" w14:textId="03CBBE9C" w:rsidR="00D50437" w:rsidRPr="00D50437" w:rsidRDefault="00D50437">
      <w:pPr>
        <w:spacing w:after="0" w:line="240" w:lineRule="auto"/>
        <w:jc w:val="both"/>
        <w:rPr>
          <w:ins w:id="1412" w:author="LSoukup" w:date="2016-11-14T15:21:00Z"/>
          <w:rFonts w:ascii="Times New Roman" w:hAnsi="Times New Roman" w:cs="Times New Roman"/>
          <w:i/>
          <w:sz w:val="24"/>
          <w:szCs w:val="24"/>
          <w:rPrChange w:id="1413" w:author="Marie White" w:date="2017-01-11T13:44:00Z">
            <w:rPr>
              <w:ins w:id="1414" w:author="LSoukup" w:date="2016-11-14T15:21:00Z"/>
              <w:rFonts w:ascii="Times New Roman" w:hAnsi="Times New Roman"/>
              <w:szCs w:val="24"/>
            </w:rPr>
          </w:rPrChange>
        </w:rPr>
        <w:pPrChange w:id="1415" w:author="Marie White" w:date="2017-01-11T12:55:00Z">
          <w:pPr/>
        </w:pPrChange>
      </w:pPr>
      <w:ins w:id="1416" w:author="Marie White" w:date="2017-01-11T13:44:00Z">
        <w:r>
          <w:rPr>
            <w:rFonts w:ascii="Times New Roman" w:hAnsi="Times New Roman" w:cs="Times New Roman"/>
            <w:i/>
            <w:sz w:val="24"/>
            <w:szCs w:val="24"/>
          </w:rPr>
          <w:t>Signatures on next page</w:t>
        </w:r>
      </w:ins>
    </w:p>
    <w:p w14:paraId="70E1B3CA" w14:textId="77777777" w:rsidR="00D50437" w:rsidRDefault="00D50437">
      <w:pPr>
        <w:rPr>
          <w:ins w:id="1417" w:author="Marie White" w:date="2017-01-11T13:43:00Z"/>
          <w:rFonts w:ascii="Times New Roman" w:eastAsia="Times New Roman" w:hAnsi="Times New Roman" w:cs="Times New Roman"/>
          <w:color w:val="3A3A3A"/>
          <w:sz w:val="24"/>
          <w:szCs w:val="24"/>
        </w:rPr>
      </w:pPr>
      <w:ins w:id="1418" w:author="Marie White" w:date="2017-01-11T13:43:00Z">
        <w:r>
          <w:rPr>
            <w:rFonts w:cs="Times New Roman"/>
            <w:color w:val="3A3A3A"/>
            <w:sz w:val="24"/>
            <w:szCs w:val="24"/>
          </w:rPr>
          <w:br w:type="page"/>
        </w:r>
      </w:ins>
    </w:p>
    <w:p w14:paraId="1DBB3D74" w14:textId="77777777" w:rsidR="00D50437" w:rsidRDefault="00D50437">
      <w:pPr>
        <w:pStyle w:val="BodyText"/>
        <w:tabs>
          <w:tab w:val="left" w:pos="5400"/>
        </w:tabs>
        <w:ind w:left="0" w:right="-120"/>
        <w:rPr>
          <w:ins w:id="1419" w:author="Marie White" w:date="2017-01-11T13:43:00Z"/>
          <w:rFonts w:cs="Times New Roman"/>
          <w:color w:val="3A3A3A"/>
          <w:sz w:val="24"/>
          <w:szCs w:val="24"/>
        </w:rPr>
        <w:pPrChange w:id="1420" w:author="Marie White" w:date="2017-01-11T13:42:00Z">
          <w:pPr>
            <w:pStyle w:val="BodyText"/>
            <w:tabs>
              <w:tab w:val="left" w:pos="5400"/>
            </w:tabs>
            <w:ind w:right="-120"/>
          </w:pPr>
        </w:pPrChange>
      </w:pPr>
    </w:p>
    <w:p w14:paraId="00B29262" w14:textId="67D09857" w:rsidR="00D50437" w:rsidRPr="00064785" w:rsidRDefault="00AA4760">
      <w:pPr>
        <w:pStyle w:val="BodyText"/>
        <w:tabs>
          <w:tab w:val="left" w:pos="5400"/>
        </w:tabs>
        <w:ind w:left="0" w:right="-120"/>
        <w:rPr>
          <w:ins w:id="1421" w:author="Marie White" w:date="2017-01-11T13:41:00Z"/>
          <w:rFonts w:cs="Times New Roman"/>
          <w:sz w:val="24"/>
          <w:szCs w:val="24"/>
        </w:rPr>
        <w:pPrChange w:id="1422" w:author="Marie White" w:date="2017-01-11T13:42:00Z">
          <w:pPr>
            <w:pStyle w:val="BodyText"/>
            <w:tabs>
              <w:tab w:val="left" w:pos="5400"/>
            </w:tabs>
            <w:ind w:right="-120"/>
          </w:pPr>
        </w:pPrChange>
      </w:pPr>
      <w:r>
        <w:rPr>
          <w:rFonts w:cs="Times New Roman"/>
          <w:color w:val="3A3A3A"/>
          <w:sz w:val="24"/>
          <w:szCs w:val="24"/>
        </w:rPr>
        <w:t>_________</w:t>
      </w:r>
      <w:ins w:id="1423" w:author="Marie White" w:date="2017-01-11T13:41:00Z">
        <w:r w:rsidR="00D50437" w:rsidRPr="00064785">
          <w:rPr>
            <w:rFonts w:cs="Times New Roman"/>
            <w:color w:val="3A3A3A"/>
            <w:spacing w:val="40"/>
            <w:sz w:val="24"/>
            <w:szCs w:val="24"/>
          </w:rPr>
          <w:t xml:space="preserve"> </w:t>
        </w:r>
        <w:r w:rsidR="00D50437" w:rsidRPr="00064785">
          <w:rPr>
            <w:rFonts w:cs="Times New Roman"/>
            <w:color w:val="3A3A3A"/>
            <w:sz w:val="24"/>
            <w:szCs w:val="24"/>
          </w:rPr>
          <w:t>School</w:t>
        </w:r>
        <w:r w:rsidR="00D50437" w:rsidRPr="00064785">
          <w:rPr>
            <w:rFonts w:cs="Times New Roman"/>
            <w:color w:val="3A3A3A"/>
            <w:spacing w:val="14"/>
            <w:sz w:val="24"/>
            <w:szCs w:val="24"/>
          </w:rPr>
          <w:t xml:space="preserve"> </w:t>
        </w:r>
        <w:r w:rsidR="00D50437" w:rsidRPr="00064785">
          <w:rPr>
            <w:rFonts w:cs="Times New Roman"/>
            <w:color w:val="3A3A3A"/>
            <w:sz w:val="24"/>
            <w:szCs w:val="24"/>
          </w:rPr>
          <w:t>District</w:t>
        </w:r>
        <w:r w:rsidR="00D50437" w:rsidRPr="00064785">
          <w:rPr>
            <w:rFonts w:cs="Times New Roman"/>
            <w:color w:val="3A3A3A"/>
            <w:sz w:val="24"/>
            <w:szCs w:val="24"/>
          </w:rPr>
          <w:tab/>
        </w:r>
      </w:ins>
      <w:r>
        <w:rPr>
          <w:rFonts w:cs="Times New Roman"/>
          <w:color w:val="3A3A3A"/>
          <w:sz w:val="24"/>
          <w:szCs w:val="24"/>
        </w:rPr>
        <w:t>FQHC NAME</w:t>
      </w:r>
    </w:p>
    <w:p w14:paraId="5DA67132" w14:textId="77777777" w:rsidR="00D50437" w:rsidRDefault="00D50437">
      <w:pPr>
        <w:spacing w:after="0" w:line="240" w:lineRule="auto"/>
        <w:ind w:right="-120"/>
        <w:rPr>
          <w:ins w:id="1424" w:author="Marie White" w:date="2017-01-11T13:43:00Z"/>
          <w:rFonts w:ascii="Times New Roman" w:eastAsia="Times New Roman" w:hAnsi="Times New Roman" w:cs="Times New Roman"/>
          <w:sz w:val="24"/>
          <w:szCs w:val="24"/>
        </w:rPr>
        <w:pPrChange w:id="1425" w:author="Marie White" w:date="2017-01-11T14:30:00Z">
          <w:pPr>
            <w:ind w:left="180" w:right="-120"/>
          </w:pPr>
        </w:pPrChange>
      </w:pPr>
    </w:p>
    <w:p w14:paraId="7F0FE610" w14:textId="77777777" w:rsidR="00D50437" w:rsidRDefault="00D50437">
      <w:pPr>
        <w:tabs>
          <w:tab w:val="left" w:pos="4410"/>
          <w:tab w:val="left" w:pos="5400"/>
          <w:tab w:val="left" w:pos="5850"/>
          <w:tab w:val="left" w:pos="9450"/>
        </w:tabs>
        <w:spacing w:after="0" w:line="240" w:lineRule="auto"/>
        <w:ind w:right="-120"/>
        <w:rPr>
          <w:ins w:id="1426" w:author="Marie White" w:date="2017-01-11T13:43:00Z"/>
          <w:rFonts w:ascii="Times New Roman" w:eastAsia="Times New Roman" w:hAnsi="Times New Roman" w:cs="Times New Roman"/>
          <w:sz w:val="24"/>
          <w:szCs w:val="24"/>
        </w:rPr>
        <w:pPrChange w:id="1427" w:author="Marie White" w:date="2017-01-11T13:42:00Z">
          <w:pPr>
            <w:tabs>
              <w:tab w:val="left" w:pos="4410"/>
              <w:tab w:val="left" w:pos="5400"/>
              <w:tab w:val="left" w:pos="5850"/>
              <w:tab w:val="left" w:pos="9450"/>
            </w:tabs>
            <w:ind w:left="180" w:right="-120"/>
          </w:pPr>
        </w:pPrChange>
      </w:pPr>
    </w:p>
    <w:p w14:paraId="1FF9DD9D" w14:textId="77777777" w:rsidR="00D50437" w:rsidRDefault="00D50437">
      <w:pPr>
        <w:tabs>
          <w:tab w:val="left" w:pos="4410"/>
          <w:tab w:val="left" w:pos="5400"/>
          <w:tab w:val="left" w:pos="5850"/>
          <w:tab w:val="left" w:pos="9450"/>
        </w:tabs>
        <w:spacing w:after="0" w:line="240" w:lineRule="auto"/>
        <w:ind w:right="-120"/>
        <w:rPr>
          <w:ins w:id="1428" w:author="Marie White" w:date="2017-01-11T13:43:00Z"/>
          <w:rFonts w:ascii="Times New Roman" w:eastAsia="Times New Roman" w:hAnsi="Times New Roman" w:cs="Times New Roman"/>
          <w:sz w:val="24"/>
          <w:szCs w:val="24"/>
        </w:rPr>
        <w:pPrChange w:id="1429" w:author="Marie White" w:date="2017-01-11T13:42:00Z">
          <w:pPr>
            <w:tabs>
              <w:tab w:val="left" w:pos="4410"/>
              <w:tab w:val="left" w:pos="5400"/>
              <w:tab w:val="left" w:pos="5850"/>
              <w:tab w:val="left" w:pos="9450"/>
            </w:tabs>
            <w:ind w:left="180" w:right="-120"/>
          </w:pPr>
        </w:pPrChange>
      </w:pPr>
    </w:p>
    <w:p w14:paraId="3314C107" w14:textId="7E16D0B7" w:rsidR="00D50437" w:rsidRPr="009B7791" w:rsidRDefault="00D50437">
      <w:pPr>
        <w:tabs>
          <w:tab w:val="left" w:pos="4410"/>
          <w:tab w:val="left" w:pos="5400"/>
          <w:tab w:val="left" w:pos="5850"/>
          <w:tab w:val="left" w:pos="9450"/>
        </w:tabs>
        <w:spacing w:after="0" w:line="240" w:lineRule="auto"/>
        <w:ind w:right="-120"/>
        <w:rPr>
          <w:ins w:id="1430" w:author="Marie White" w:date="2017-01-11T13:41:00Z"/>
          <w:rFonts w:ascii="Times New Roman" w:eastAsia="Times New Roman" w:hAnsi="Times New Roman" w:cs="Times New Roman"/>
          <w:sz w:val="24"/>
          <w:szCs w:val="24"/>
          <w:u w:val="single"/>
        </w:rPr>
        <w:pPrChange w:id="1431" w:author="Marie White" w:date="2017-01-11T13:42:00Z">
          <w:pPr>
            <w:tabs>
              <w:tab w:val="left" w:pos="4410"/>
              <w:tab w:val="left" w:pos="5400"/>
              <w:tab w:val="left" w:pos="5850"/>
              <w:tab w:val="left" w:pos="9450"/>
            </w:tabs>
            <w:ind w:left="180" w:right="-120"/>
          </w:pPr>
        </w:pPrChange>
      </w:pPr>
      <w:ins w:id="1432" w:author="Marie White" w:date="2017-01-11T13:41:00Z">
        <w:r>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 xml:space="preserve">By: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ins>
    </w:p>
    <w:p w14:paraId="3E3E045B" w14:textId="4871409C" w:rsidR="00D50437" w:rsidRDefault="00D50437">
      <w:pPr>
        <w:tabs>
          <w:tab w:val="left" w:pos="1440"/>
          <w:tab w:val="left" w:pos="5400"/>
          <w:tab w:val="left" w:pos="6750"/>
        </w:tabs>
        <w:spacing w:after="0" w:line="240" w:lineRule="auto"/>
        <w:ind w:right="-115"/>
        <w:rPr>
          <w:ins w:id="1433" w:author="Marie White" w:date="2017-01-11T13:41:00Z"/>
          <w:rFonts w:ascii="Times New Roman" w:eastAsia="Times New Roman" w:hAnsi="Times New Roman" w:cs="Times New Roman"/>
          <w:sz w:val="24"/>
          <w:szCs w:val="24"/>
        </w:rPr>
        <w:pPrChange w:id="1434" w:author="Marie White" w:date="2017-01-11T13:42:00Z">
          <w:pPr>
            <w:tabs>
              <w:tab w:val="left" w:pos="1530"/>
              <w:tab w:val="left" w:pos="5400"/>
              <w:tab w:val="left" w:pos="6750"/>
            </w:tabs>
            <w:spacing w:before="120"/>
            <w:ind w:left="187" w:right="-115"/>
          </w:pPr>
        </w:pPrChange>
      </w:pPr>
      <w:ins w:id="1435" w:author="Marie White" w:date="2017-01-11T13:41:00Z">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Name:</w:t>
        </w:r>
        <w:r>
          <w:rPr>
            <w:rFonts w:ascii="Times New Roman" w:eastAsia="Times New Roman" w:hAnsi="Times New Roman" w:cs="Times New Roman"/>
            <w:sz w:val="24"/>
            <w:szCs w:val="24"/>
          </w:rPr>
          <w:tab/>
        </w:r>
      </w:ins>
    </w:p>
    <w:p w14:paraId="6C39F697" w14:textId="77777777" w:rsidR="00D50437" w:rsidRDefault="00D50437">
      <w:pPr>
        <w:tabs>
          <w:tab w:val="left" w:pos="1440"/>
          <w:tab w:val="left" w:pos="5400"/>
          <w:tab w:val="left" w:pos="6750"/>
        </w:tabs>
        <w:spacing w:after="0" w:line="240" w:lineRule="auto"/>
        <w:ind w:right="-120"/>
        <w:rPr>
          <w:ins w:id="1436" w:author="Marie White" w:date="2017-01-11T13:41:00Z"/>
          <w:rFonts w:ascii="Times New Roman" w:eastAsia="Times New Roman" w:hAnsi="Times New Roman" w:cs="Times New Roman"/>
          <w:sz w:val="24"/>
          <w:szCs w:val="24"/>
        </w:rPr>
        <w:pPrChange w:id="1437" w:author="Marie White" w:date="2017-01-11T13:42:00Z">
          <w:pPr>
            <w:tabs>
              <w:tab w:val="left" w:pos="1530"/>
              <w:tab w:val="left" w:pos="5400"/>
              <w:tab w:val="left" w:pos="6750"/>
            </w:tabs>
            <w:ind w:left="180" w:right="-120"/>
          </w:pPr>
        </w:pPrChange>
      </w:pPr>
      <w:ins w:id="1438" w:author="Marie White" w:date="2017-01-11T13:41:00Z">
        <w:r>
          <w:rPr>
            <w:rFonts w:ascii="Times New Roman" w:eastAsia="Times New Roman" w:hAnsi="Times New Roman" w:cs="Times New Roman"/>
            <w:sz w:val="24"/>
            <w:szCs w:val="24"/>
          </w:rPr>
          <w:t>Title:</w:t>
        </w:r>
        <w:r>
          <w:rPr>
            <w:rFonts w:ascii="Times New Roman" w:eastAsia="Times New Roman" w:hAnsi="Times New Roman" w:cs="Times New Roman"/>
            <w:sz w:val="24"/>
            <w:szCs w:val="24"/>
          </w:rPr>
          <w:tab/>
          <w:t>District Superintendent</w:t>
        </w:r>
        <w:r>
          <w:rPr>
            <w:rFonts w:ascii="Times New Roman" w:eastAsia="Times New Roman" w:hAnsi="Times New Roman" w:cs="Times New Roman"/>
            <w:sz w:val="24"/>
            <w:szCs w:val="24"/>
          </w:rPr>
          <w:tab/>
          <w:t>Title:</w:t>
        </w:r>
        <w:r>
          <w:rPr>
            <w:rFonts w:ascii="Times New Roman" w:eastAsia="Times New Roman" w:hAnsi="Times New Roman" w:cs="Times New Roman"/>
            <w:sz w:val="24"/>
            <w:szCs w:val="24"/>
          </w:rPr>
          <w:tab/>
          <w:t>Chief Executive Officer</w:t>
        </w:r>
      </w:ins>
    </w:p>
    <w:p w14:paraId="06B5EF67" w14:textId="3BC875F1" w:rsidR="00D50437" w:rsidRDefault="00D50437">
      <w:pPr>
        <w:tabs>
          <w:tab w:val="left" w:pos="1440"/>
          <w:tab w:val="left" w:pos="5400"/>
          <w:tab w:val="left" w:pos="6750"/>
        </w:tabs>
        <w:spacing w:after="0" w:line="240" w:lineRule="auto"/>
        <w:ind w:right="-120"/>
        <w:rPr>
          <w:ins w:id="1439" w:author="Marie White" w:date="2017-01-11T13:41:00Z"/>
          <w:rFonts w:ascii="Times New Roman" w:eastAsia="Times New Roman" w:hAnsi="Times New Roman" w:cs="Times New Roman"/>
          <w:sz w:val="24"/>
          <w:szCs w:val="24"/>
        </w:rPr>
        <w:pPrChange w:id="1440" w:author="Marie White" w:date="2017-01-11T13:42:00Z">
          <w:pPr>
            <w:tabs>
              <w:tab w:val="left" w:pos="1530"/>
              <w:tab w:val="left" w:pos="5400"/>
              <w:tab w:val="left" w:pos="6750"/>
            </w:tabs>
            <w:ind w:left="180" w:right="-120"/>
          </w:pPr>
        </w:pPrChange>
      </w:pPr>
      <w:ins w:id="1441" w:author="Marie White" w:date="2017-01-11T13:41:00Z">
        <w:r>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Address:</w:t>
        </w:r>
        <w:r>
          <w:rPr>
            <w:rFonts w:ascii="Times New Roman" w:eastAsia="Times New Roman" w:hAnsi="Times New Roman" w:cs="Times New Roman"/>
            <w:sz w:val="24"/>
            <w:szCs w:val="24"/>
          </w:rPr>
          <w:tab/>
        </w:r>
      </w:ins>
    </w:p>
    <w:p w14:paraId="0CADEF27" w14:textId="14616D27" w:rsidR="00D50437" w:rsidRDefault="00D50437">
      <w:pPr>
        <w:tabs>
          <w:tab w:val="left" w:pos="1440"/>
          <w:tab w:val="left" w:pos="5400"/>
          <w:tab w:val="left" w:pos="6750"/>
        </w:tabs>
        <w:spacing w:after="0" w:line="240" w:lineRule="auto"/>
        <w:ind w:right="-120"/>
        <w:rPr>
          <w:ins w:id="1442" w:author="Marie White" w:date="2017-01-11T14:31:00Z"/>
          <w:rFonts w:ascii="Times New Roman" w:eastAsia="Times New Roman" w:hAnsi="Times New Roman" w:cs="Times New Roman"/>
          <w:sz w:val="24"/>
          <w:szCs w:val="24"/>
        </w:rPr>
        <w:pPrChange w:id="1443" w:author="Marie White" w:date="2017-01-11T13:42:00Z">
          <w:pPr>
            <w:tabs>
              <w:tab w:val="left" w:pos="1530"/>
              <w:tab w:val="left" w:pos="5400"/>
              <w:tab w:val="left" w:pos="6750"/>
            </w:tabs>
            <w:ind w:left="180" w:right="-120"/>
          </w:pPr>
        </w:pPrChange>
      </w:pPr>
      <w:ins w:id="1444" w:author="Marie White" w:date="2017-01-11T13:41:00Z">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ins>
      <w:r w:rsidR="00AA4760">
        <w:rPr>
          <w:rFonts w:ascii="Times New Roman" w:eastAsia="Times New Roman" w:hAnsi="Times New Roman" w:cs="Times New Roman"/>
          <w:sz w:val="24"/>
          <w:szCs w:val="24"/>
        </w:rPr>
        <w:t>City</w:t>
      </w:r>
      <w:ins w:id="1445" w:author="Marie White" w:date="2017-01-11T13:41:00Z">
        <w:r>
          <w:rPr>
            <w:rFonts w:ascii="Times New Roman" w:eastAsia="Times New Roman" w:hAnsi="Times New Roman" w:cs="Times New Roman"/>
            <w:sz w:val="24"/>
            <w:szCs w:val="24"/>
          </w:rPr>
          <w:t xml:space="preserve">, CA </w:t>
        </w:r>
      </w:ins>
      <w:r w:rsidR="00AA4760">
        <w:rPr>
          <w:rFonts w:ascii="Times New Roman" w:eastAsia="Times New Roman" w:hAnsi="Times New Roman" w:cs="Times New Roman"/>
          <w:sz w:val="24"/>
          <w:szCs w:val="24"/>
        </w:rPr>
        <w:t>Zip code</w:t>
      </w:r>
    </w:p>
    <w:p w14:paraId="3AA95025" w14:textId="78A53965" w:rsidR="00F80981" w:rsidRDefault="00F80981">
      <w:pPr>
        <w:tabs>
          <w:tab w:val="left" w:pos="1440"/>
          <w:tab w:val="left" w:pos="5400"/>
          <w:tab w:val="left" w:pos="6750"/>
        </w:tabs>
        <w:spacing w:after="0" w:line="240" w:lineRule="auto"/>
        <w:ind w:right="-120"/>
        <w:rPr>
          <w:ins w:id="1446" w:author="Marie White" w:date="2017-01-11T13:41:00Z"/>
          <w:rFonts w:ascii="Times New Roman" w:eastAsia="Times New Roman" w:hAnsi="Times New Roman" w:cs="Times New Roman"/>
          <w:sz w:val="24"/>
          <w:szCs w:val="24"/>
        </w:rPr>
        <w:pPrChange w:id="1447" w:author="Marie White" w:date="2017-01-11T13:42:00Z">
          <w:pPr>
            <w:tabs>
              <w:tab w:val="left" w:pos="1530"/>
              <w:tab w:val="left" w:pos="5400"/>
              <w:tab w:val="left" w:pos="6750"/>
            </w:tabs>
            <w:ind w:left="180" w:right="-120"/>
          </w:pPr>
        </w:pPrChange>
      </w:pPr>
      <w:ins w:id="1448" w:author="Marie White" w:date="2017-01-11T14:31:00Z">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Email:</w:t>
        </w:r>
        <w:r>
          <w:rPr>
            <w:rFonts w:ascii="Times New Roman" w:eastAsia="Times New Roman" w:hAnsi="Times New Roman" w:cs="Times New Roman"/>
            <w:sz w:val="24"/>
            <w:szCs w:val="24"/>
          </w:rPr>
          <w:tab/>
        </w:r>
      </w:ins>
    </w:p>
    <w:p w14:paraId="07BC6F82" w14:textId="5DD7B736" w:rsidR="00D50437" w:rsidRDefault="00D50437">
      <w:pPr>
        <w:tabs>
          <w:tab w:val="left" w:pos="1440"/>
          <w:tab w:val="left" w:pos="5400"/>
          <w:tab w:val="left" w:pos="6750"/>
        </w:tabs>
        <w:spacing w:after="0" w:line="240" w:lineRule="auto"/>
        <w:ind w:right="-120"/>
        <w:rPr>
          <w:ins w:id="1449" w:author="Marie White" w:date="2017-01-11T13:41:00Z"/>
          <w:rFonts w:ascii="Times New Roman" w:eastAsia="Times New Roman" w:hAnsi="Times New Roman" w:cs="Times New Roman"/>
          <w:sz w:val="24"/>
          <w:szCs w:val="24"/>
        </w:rPr>
        <w:pPrChange w:id="1450" w:author="Marie White" w:date="2017-01-11T13:42:00Z">
          <w:pPr>
            <w:tabs>
              <w:tab w:val="left" w:pos="1530"/>
              <w:tab w:val="left" w:pos="5400"/>
              <w:tab w:val="left" w:pos="6750"/>
            </w:tabs>
            <w:ind w:left="180" w:right="-120"/>
          </w:pPr>
        </w:pPrChange>
      </w:pPr>
      <w:ins w:id="1451" w:author="Marie White" w:date="2017-01-11T13:41:00Z">
        <w:r>
          <w:rPr>
            <w:rFonts w:ascii="Times New Roman" w:eastAsia="Times New Roman" w:hAnsi="Times New Roman" w:cs="Times New Roman"/>
            <w:sz w:val="24"/>
            <w:szCs w:val="24"/>
          </w:rPr>
          <w:t>Telephone: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Telephone:</w:t>
        </w:r>
        <w:r>
          <w:rPr>
            <w:rFonts w:ascii="Times New Roman" w:eastAsia="Times New Roman" w:hAnsi="Times New Roman" w:cs="Times New Roman"/>
            <w:sz w:val="24"/>
            <w:szCs w:val="24"/>
          </w:rPr>
          <w:tab/>
        </w:r>
      </w:ins>
    </w:p>
    <w:p w14:paraId="630E7483" w14:textId="379C82EF" w:rsidR="00D50437" w:rsidRDefault="00D50437">
      <w:pPr>
        <w:tabs>
          <w:tab w:val="left" w:pos="1440"/>
          <w:tab w:val="left" w:pos="5400"/>
          <w:tab w:val="left" w:pos="6750"/>
        </w:tabs>
        <w:spacing w:after="0" w:line="240" w:lineRule="auto"/>
        <w:ind w:right="-120"/>
        <w:rPr>
          <w:ins w:id="1452" w:author="Marie White" w:date="2017-01-11T13:41:00Z"/>
          <w:rFonts w:ascii="Times New Roman" w:eastAsia="Times New Roman" w:hAnsi="Times New Roman" w:cs="Times New Roman"/>
          <w:sz w:val="24"/>
          <w:szCs w:val="24"/>
        </w:rPr>
        <w:pPrChange w:id="1453" w:author="Marie White" w:date="2017-01-11T13:42:00Z">
          <w:pPr>
            <w:tabs>
              <w:tab w:val="left" w:pos="1530"/>
              <w:tab w:val="left" w:pos="5400"/>
              <w:tab w:val="left" w:pos="6750"/>
            </w:tabs>
            <w:ind w:left="180" w:right="-120"/>
          </w:pPr>
        </w:pPrChange>
      </w:pPr>
      <w:ins w:id="1454" w:author="Marie White" w:date="2017-01-11T13:41:00Z">
        <w:r>
          <w:rPr>
            <w:rFonts w:ascii="Times New Roman" w:eastAsia="Times New Roman" w:hAnsi="Times New Roman" w:cs="Times New Roman"/>
            <w:sz w:val="24"/>
            <w:szCs w:val="24"/>
          </w:rPr>
          <w:t>Fax: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Fax:</w:t>
        </w:r>
        <w:r>
          <w:rPr>
            <w:rFonts w:ascii="Times New Roman" w:eastAsia="Times New Roman" w:hAnsi="Times New Roman" w:cs="Times New Roman"/>
            <w:sz w:val="24"/>
            <w:szCs w:val="24"/>
          </w:rPr>
          <w:tab/>
        </w:r>
      </w:ins>
    </w:p>
    <w:p w14:paraId="3C98BED3" w14:textId="77777777" w:rsidR="00D50437" w:rsidRDefault="00D50437">
      <w:pPr>
        <w:tabs>
          <w:tab w:val="left" w:pos="1530"/>
        </w:tabs>
        <w:spacing w:after="0" w:line="240" w:lineRule="auto"/>
        <w:ind w:right="-120"/>
        <w:rPr>
          <w:ins w:id="1455" w:author="Marie White" w:date="2017-01-11T13:41:00Z"/>
          <w:rFonts w:ascii="Times New Roman" w:eastAsia="Times New Roman" w:hAnsi="Times New Roman" w:cs="Times New Roman"/>
          <w:sz w:val="24"/>
          <w:szCs w:val="24"/>
        </w:rPr>
        <w:pPrChange w:id="1456" w:author="Marie White" w:date="2017-01-11T14:30:00Z">
          <w:pPr>
            <w:tabs>
              <w:tab w:val="left" w:pos="1530"/>
            </w:tabs>
            <w:spacing w:before="3"/>
            <w:ind w:left="180" w:right="-120"/>
          </w:pPr>
        </w:pPrChange>
      </w:pPr>
    </w:p>
    <w:p w14:paraId="4ADD7A72" w14:textId="77777777" w:rsidR="00D50437" w:rsidRDefault="00D50437">
      <w:pPr>
        <w:spacing w:after="0" w:line="240" w:lineRule="auto"/>
        <w:ind w:right="-120"/>
        <w:rPr>
          <w:ins w:id="1457" w:author="Marie White" w:date="2017-01-11T13:41:00Z"/>
          <w:rFonts w:ascii="Times New Roman" w:eastAsia="Times New Roman" w:hAnsi="Times New Roman" w:cs="Times New Roman"/>
          <w:sz w:val="24"/>
          <w:szCs w:val="24"/>
        </w:rPr>
        <w:pPrChange w:id="1458" w:author="Marie White" w:date="2017-01-11T14:30:00Z">
          <w:pPr>
            <w:spacing w:before="3"/>
            <w:ind w:left="180" w:right="-120"/>
          </w:pPr>
        </w:pPrChange>
      </w:pPr>
    </w:p>
    <w:p w14:paraId="2DAF406E" w14:textId="77777777" w:rsidR="00D50437" w:rsidRPr="007F3DE3" w:rsidRDefault="00D50437">
      <w:pPr>
        <w:tabs>
          <w:tab w:val="left" w:pos="4410"/>
          <w:tab w:val="left" w:pos="5400"/>
          <w:tab w:val="left" w:pos="9450"/>
        </w:tabs>
        <w:spacing w:after="0" w:line="240" w:lineRule="auto"/>
        <w:ind w:right="-120"/>
        <w:rPr>
          <w:ins w:id="1459" w:author="Marie White" w:date="2017-01-11T13:41:00Z"/>
          <w:rFonts w:ascii="Times New Roman" w:eastAsia="Times New Roman" w:hAnsi="Times New Roman" w:cs="Times New Roman"/>
          <w:sz w:val="24"/>
          <w:szCs w:val="24"/>
          <w:u w:val="single"/>
        </w:rPr>
        <w:pPrChange w:id="1460" w:author="Marie White" w:date="2017-01-11T13:42:00Z">
          <w:pPr>
            <w:tabs>
              <w:tab w:val="left" w:pos="4410"/>
              <w:tab w:val="left" w:pos="5400"/>
              <w:tab w:val="left" w:pos="9450"/>
            </w:tabs>
            <w:spacing w:before="3"/>
            <w:ind w:right="-120" w:firstLine="180"/>
          </w:pPr>
        </w:pPrChange>
      </w:pPr>
      <w:ins w:id="1461" w:author="Marie White" w:date="2017-01-11T13:41:00Z">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 xml:space="preserve">Date: </w:t>
        </w:r>
        <w:r>
          <w:rPr>
            <w:rFonts w:ascii="Times New Roman" w:eastAsia="Times New Roman" w:hAnsi="Times New Roman" w:cs="Times New Roman"/>
            <w:sz w:val="24"/>
            <w:szCs w:val="24"/>
            <w:u w:val="single"/>
          </w:rPr>
          <w:tab/>
        </w:r>
      </w:ins>
    </w:p>
    <w:p w14:paraId="37478DB5" w14:textId="77777777" w:rsidR="00D50437" w:rsidRDefault="00D50437">
      <w:pPr>
        <w:tabs>
          <w:tab w:val="left" w:pos="4410"/>
        </w:tabs>
        <w:spacing w:after="0" w:line="240" w:lineRule="auto"/>
        <w:ind w:right="-120"/>
        <w:rPr>
          <w:ins w:id="1462" w:author="Marie White" w:date="2017-01-11T14:29:00Z"/>
          <w:rFonts w:ascii="Times New Roman" w:eastAsia="Times New Roman" w:hAnsi="Times New Roman" w:cs="Times New Roman"/>
          <w:sz w:val="24"/>
          <w:szCs w:val="24"/>
          <w:u w:val="single"/>
        </w:rPr>
        <w:pPrChange w:id="1463" w:author="Marie White" w:date="2017-01-11T13:42:00Z">
          <w:pPr>
            <w:tabs>
              <w:tab w:val="left" w:pos="4410"/>
            </w:tabs>
            <w:spacing w:before="3"/>
            <w:ind w:right="-120" w:firstLine="180"/>
          </w:pPr>
        </w:pPrChange>
      </w:pPr>
    </w:p>
    <w:p w14:paraId="30689957" w14:textId="77777777" w:rsidR="00EE53BE" w:rsidRDefault="00EE53BE">
      <w:pPr>
        <w:tabs>
          <w:tab w:val="left" w:pos="4410"/>
        </w:tabs>
        <w:spacing w:after="0" w:line="240" w:lineRule="auto"/>
        <w:ind w:right="-120"/>
        <w:rPr>
          <w:ins w:id="1464" w:author="Marie White" w:date="2017-01-11T13:41:00Z"/>
          <w:rFonts w:ascii="Times New Roman" w:eastAsia="Times New Roman" w:hAnsi="Times New Roman" w:cs="Times New Roman"/>
          <w:sz w:val="24"/>
          <w:szCs w:val="24"/>
          <w:u w:val="single"/>
        </w:rPr>
        <w:pPrChange w:id="1465" w:author="Marie White" w:date="2017-01-11T13:42:00Z">
          <w:pPr>
            <w:tabs>
              <w:tab w:val="left" w:pos="4410"/>
            </w:tabs>
            <w:spacing w:before="3"/>
            <w:ind w:right="-120" w:firstLine="180"/>
          </w:pPr>
        </w:pPrChange>
      </w:pPr>
    </w:p>
    <w:p w14:paraId="4F14391C" w14:textId="77777777" w:rsidR="00D50437" w:rsidRDefault="00D50437">
      <w:pPr>
        <w:pStyle w:val="BodyText"/>
        <w:ind w:left="0" w:right="-120"/>
        <w:rPr>
          <w:ins w:id="1466" w:author="Marie White" w:date="2017-01-11T13:41:00Z"/>
          <w:rFonts w:cs="Times New Roman"/>
          <w:color w:val="3A3A3A"/>
          <w:sz w:val="24"/>
          <w:szCs w:val="24"/>
        </w:rPr>
        <w:pPrChange w:id="1467" w:author="Marie White" w:date="2017-01-11T14:30:00Z">
          <w:pPr>
            <w:pStyle w:val="BodyText"/>
            <w:ind w:right="-120"/>
          </w:pPr>
        </w:pPrChange>
      </w:pPr>
    </w:p>
    <w:p w14:paraId="3D49696F" w14:textId="77777777" w:rsidR="00D50437" w:rsidRDefault="00D50437">
      <w:pPr>
        <w:pStyle w:val="Heading2"/>
        <w:ind w:left="0" w:right="-120" w:firstLine="0"/>
        <w:rPr>
          <w:ins w:id="1468" w:author="Marie White" w:date="2017-01-11T13:41:00Z"/>
          <w:rFonts w:cs="Times New Roman"/>
          <w:color w:val="3A3A3A"/>
          <w:sz w:val="24"/>
          <w:szCs w:val="24"/>
        </w:rPr>
        <w:pPrChange w:id="1469" w:author="Marie White" w:date="2017-01-11T14:31:00Z">
          <w:pPr>
            <w:pStyle w:val="Heading2"/>
            <w:spacing w:before="70" w:line="252" w:lineRule="auto"/>
            <w:ind w:left="172" w:right="-120" w:firstLine="0"/>
          </w:pPr>
        </w:pPrChange>
      </w:pPr>
    </w:p>
    <w:p w14:paraId="445EA61C" w14:textId="77777777" w:rsidR="00D50437" w:rsidRDefault="00D50437">
      <w:pPr>
        <w:pStyle w:val="Heading2"/>
        <w:ind w:left="0" w:right="-120" w:firstLine="0"/>
        <w:rPr>
          <w:ins w:id="1470" w:author="Marie White" w:date="2017-01-11T13:41:00Z"/>
          <w:rFonts w:cs="Times New Roman"/>
          <w:color w:val="3A3A3A"/>
          <w:sz w:val="24"/>
          <w:szCs w:val="24"/>
        </w:rPr>
        <w:pPrChange w:id="1471" w:author="Marie White" w:date="2017-01-11T14:31:00Z">
          <w:pPr>
            <w:pStyle w:val="Heading2"/>
            <w:spacing w:before="70" w:line="252" w:lineRule="auto"/>
            <w:ind w:left="172" w:right="-120" w:firstLine="0"/>
          </w:pPr>
        </w:pPrChange>
      </w:pPr>
    </w:p>
    <w:p w14:paraId="7E175164" w14:textId="77777777" w:rsidR="00D50437" w:rsidRDefault="00D50437">
      <w:pPr>
        <w:pStyle w:val="Heading2"/>
        <w:ind w:left="0" w:right="-120" w:firstLine="0"/>
        <w:rPr>
          <w:ins w:id="1472" w:author="Marie White" w:date="2017-01-11T13:41:00Z"/>
          <w:rFonts w:cs="Times New Roman"/>
          <w:color w:val="3A3A3A"/>
          <w:sz w:val="24"/>
          <w:szCs w:val="24"/>
        </w:rPr>
        <w:pPrChange w:id="1473" w:author="Marie White" w:date="2017-01-11T14:31:00Z">
          <w:pPr>
            <w:pStyle w:val="Heading2"/>
            <w:spacing w:before="70" w:line="252" w:lineRule="auto"/>
            <w:ind w:left="172" w:right="-120" w:firstLine="0"/>
          </w:pPr>
        </w:pPrChange>
      </w:pPr>
    </w:p>
    <w:p w14:paraId="5F9A65A2" w14:textId="77777777" w:rsidR="00D50437" w:rsidRDefault="00D50437">
      <w:pPr>
        <w:pStyle w:val="Heading2"/>
        <w:ind w:left="0" w:right="-120" w:firstLine="0"/>
        <w:rPr>
          <w:ins w:id="1474" w:author="Marie White" w:date="2017-01-11T13:41:00Z"/>
          <w:rFonts w:cs="Times New Roman"/>
          <w:color w:val="3A3A3A"/>
          <w:sz w:val="24"/>
          <w:szCs w:val="24"/>
        </w:rPr>
        <w:pPrChange w:id="1475" w:author="Marie White" w:date="2017-01-11T14:31:00Z">
          <w:pPr>
            <w:pStyle w:val="Heading2"/>
            <w:spacing w:before="70" w:line="252" w:lineRule="auto"/>
            <w:ind w:left="172" w:right="-120" w:firstLine="0"/>
          </w:pPr>
        </w:pPrChange>
      </w:pPr>
    </w:p>
    <w:p w14:paraId="4139DEE1" w14:textId="77777777" w:rsidR="00D50437" w:rsidRDefault="00D50437">
      <w:pPr>
        <w:pStyle w:val="Heading2"/>
        <w:ind w:left="0" w:right="-120" w:firstLine="0"/>
        <w:rPr>
          <w:ins w:id="1476" w:author="Marie White" w:date="2017-01-11T14:30:00Z"/>
          <w:rFonts w:cs="Times New Roman"/>
          <w:color w:val="3A3A3A"/>
          <w:sz w:val="24"/>
          <w:szCs w:val="24"/>
        </w:rPr>
        <w:pPrChange w:id="1477" w:author="Marie White" w:date="2017-01-11T14:31:00Z">
          <w:pPr>
            <w:pStyle w:val="Heading2"/>
            <w:spacing w:before="70" w:line="252" w:lineRule="auto"/>
            <w:ind w:left="172" w:right="-120" w:firstLine="0"/>
          </w:pPr>
        </w:pPrChange>
      </w:pPr>
    </w:p>
    <w:p w14:paraId="37CF6317" w14:textId="77777777" w:rsidR="00EE53BE" w:rsidRDefault="00EE53BE">
      <w:pPr>
        <w:pStyle w:val="Heading2"/>
        <w:ind w:left="0" w:right="-120" w:firstLine="0"/>
        <w:rPr>
          <w:ins w:id="1478" w:author="Marie White" w:date="2017-01-11T14:30:00Z"/>
          <w:rFonts w:cs="Times New Roman"/>
          <w:color w:val="3A3A3A"/>
          <w:sz w:val="24"/>
          <w:szCs w:val="24"/>
        </w:rPr>
        <w:pPrChange w:id="1479" w:author="Marie White" w:date="2017-01-11T14:31:00Z">
          <w:pPr>
            <w:pStyle w:val="Heading2"/>
            <w:spacing w:before="70" w:line="252" w:lineRule="auto"/>
            <w:ind w:left="172" w:right="-120" w:firstLine="0"/>
          </w:pPr>
        </w:pPrChange>
      </w:pPr>
    </w:p>
    <w:p w14:paraId="2A1943F2" w14:textId="77777777" w:rsidR="00EE53BE" w:rsidRDefault="00EE53BE">
      <w:pPr>
        <w:pStyle w:val="Heading2"/>
        <w:ind w:left="0" w:right="-120" w:firstLine="0"/>
        <w:rPr>
          <w:ins w:id="1480" w:author="Marie White" w:date="2017-01-11T14:30:00Z"/>
          <w:rFonts w:cs="Times New Roman"/>
          <w:color w:val="3A3A3A"/>
          <w:sz w:val="24"/>
          <w:szCs w:val="24"/>
        </w:rPr>
        <w:pPrChange w:id="1481" w:author="Marie White" w:date="2017-01-11T14:31:00Z">
          <w:pPr>
            <w:pStyle w:val="Heading2"/>
            <w:spacing w:before="70" w:line="252" w:lineRule="auto"/>
            <w:ind w:left="172" w:right="-120" w:firstLine="0"/>
          </w:pPr>
        </w:pPrChange>
      </w:pPr>
    </w:p>
    <w:p w14:paraId="405BBD9B" w14:textId="77777777" w:rsidR="00EE53BE" w:rsidRDefault="00EE53BE">
      <w:pPr>
        <w:pStyle w:val="Heading2"/>
        <w:ind w:left="0" w:right="-120" w:firstLine="0"/>
        <w:rPr>
          <w:ins w:id="1482" w:author="Marie White" w:date="2017-01-11T14:30:00Z"/>
          <w:rFonts w:cs="Times New Roman"/>
          <w:color w:val="3A3A3A"/>
          <w:sz w:val="24"/>
          <w:szCs w:val="24"/>
        </w:rPr>
        <w:pPrChange w:id="1483" w:author="Marie White" w:date="2017-01-11T14:31:00Z">
          <w:pPr>
            <w:pStyle w:val="Heading2"/>
            <w:spacing w:before="70" w:line="252" w:lineRule="auto"/>
            <w:ind w:left="172" w:right="-120" w:firstLine="0"/>
          </w:pPr>
        </w:pPrChange>
      </w:pPr>
    </w:p>
    <w:p w14:paraId="1A85B236" w14:textId="77777777" w:rsidR="00EE53BE" w:rsidRDefault="00EE53BE">
      <w:pPr>
        <w:pStyle w:val="Heading2"/>
        <w:ind w:left="0" w:right="-120" w:firstLine="0"/>
        <w:rPr>
          <w:ins w:id="1484" w:author="Marie White" w:date="2017-01-11T14:30:00Z"/>
          <w:rFonts w:cs="Times New Roman"/>
          <w:color w:val="3A3A3A"/>
          <w:sz w:val="24"/>
          <w:szCs w:val="24"/>
        </w:rPr>
        <w:pPrChange w:id="1485" w:author="Marie White" w:date="2017-01-11T14:31:00Z">
          <w:pPr>
            <w:pStyle w:val="Heading2"/>
            <w:spacing w:before="70" w:line="252" w:lineRule="auto"/>
            <w:ind w:left="172" w:right="-120" w:firstLine="0"/>
          </w:pPr>
        </w:pPrChange>
      </w:pPr>
    </w:p>
    <w:p w14:paraId="16127F5C" w14:textId="77777777" w:rsidR="00EE53BE" w:rsidRDefault="00EE53BE">
      <w:pPr>
        <w:pStyle w:val="Heading2"/>
        <w:ind w:left="0" w:right="-120" w:firstLine="0"/>
        <w:rPr>
          <w:ins w:id="1486" w:author="Marie White" w:date="2017-01-11T13:41:00Z"/>
          <w:rFonts w:cs="Times New Roman"/>
          <w:color w:val="3A3A3A"/>
          <w:sz w:val="24"/>
          <w:szCs w:val="24"/>
        </w:rPr>
        <w:pPrChange w:id="1487" w:author="Marie White" w:date="2017-01-11T14:31:00Z">
          <w:pPr>
            <w:pStyle w:val="Heading2"/>
            <w:spacing w:before="70" w:line="252" w:lineRule="auto"/>
            <w:ind w:left="172" w:right="-120" w:firstLine="0"/>
          </w:pPr>
        </w:pPrChange>
      </w:pPr>
    </w:p>
    <w:p w14:paraId="64282E36" w14:textId="77777777" w:rsidR="00D50437" w:rsidRDefault="00D50437">
      <w:pPr>
        <w:pStyle w:val="Heading2"/>
        <w:ind w:left="0" w:right="-120" w:firstLine="0"/>
        <w:rPr>
          <w:ins w:id="1488" w:author="Marie White" w:date="2017-01-11T14:30:00Z"/>
          <w:rFonts w:cs="Times New Roman"/>
          <w:color w:val="3A3A3A"/>
          <w:sz w:val="24"/>
          <w:szCs w:val="24"/>
        </w:rPr>
        <w:pPrChange w:id="1489" w:author="Marie White" w:date="2017-01-11T14:31:00Z">
          <w:pPr>
            <w:pStyle w:val="Heading2"/>
            <w:spacing w:before="70" w:line="252" w:lineRule="auto"/>
            <w:ind w:left="172" w:right="-120" w:firstLine="0"/>
          </w:pPr>
        </w:pPrChange>
      </w:pPr>
    </w:p>
    <w:p w14:paraId="5EACB9AC" w14:textId="77777777" w:rsidR="00EE53BE" w:rsidRDefault="00EE53BE">
      <w:pPr>
        <w:pStyle w:val="Heading2"/>
        <w:ind w:left="0" w:right="-120" w:firstLine="0"/>
        <w:rPr>
          <w:ins w:id="1490" w:author="Marie White" w:date="2017-01-11T13:41:00Z"/>
          <w:rFonts w:cs="Times New Roman"/>
          <w:color w:val="3A3A3A"/>
          <w:sz w:val="24"/>
          <w:szCs w:val="24"/>
        </w:rPr>
        <w:pPrChange w:id="1491" w:author="Marie White" w:date="2017-01-11T14:31:00Z">
          <w:pPr>
            <w:pStyle w:val="Heading2"/>
            <w:spacing w:before="70" w:line="252" w:lineRule="auto"/>
            <w:ind w:left="172" w:right="-120" w:firstLine="0"/>
          </w:pPr>
        </w:pPrChange>
      </w:pPr>
    </w:p>
    <w:p w14:paraId="7481AA9A" w14:textId="77777777" w:rsidR="00D50437" w:rsidRDefault="00D50437">
      <w:pPr>
        <w:pStyle w:val="Heading2"/>
        <w:ind w:left="0" w:right="-120" w:firstLine="0"/>
        <w:rPr>
          <w:ins w:id="1492" w:author="Marie White" w:date="2017-01-11T13:41:00Z"/>
          <w:rFonts w:cs="Times New Roman"/>
          <w:color w:val="3A3A3A"/>
          <w:sz w:val="24"/>
          <w:szCs w:val="24"/>
        </w:rPr>
        <w:pPrChange w:id="1493" w:author="Marie White" w:date="2017-01-11T14:31:00Z">
          <w:pPr>
            <w:pStyle w:val="Heading2"/>
            <w:spacing w:before="70" w:line="252" w:lineRule="auto"/>
            <w:ind w:left="172" w:right="-120" w:firstLine="0"/>
          </w:pPr>
        </w:pPrChange>
      </w:pPr>
    </w:p>
    <w:p w14:paraId="2D7ABFBF" w14:textId="77777777" w:rsidR="00D50437" w:rsidRDefault="00D50437">
      <w:pPr>
        <w:pStyle w:val="Heading2"/>
        <w:ind w:left="0" w:right="-120" w:firstLine="0"/>
        <w:rPr>
          <w:ins w:id="1494" w:author="Marie White" w:date="2017-01-11T13:41:00Z"/>
          <w:rFonts w:cs="Times New Roman"/>
          <w:color w:val="3A3A3A"/>
          <w:sz w:val="24"/>
          <w:szCs w:val="24"/>
        </w:rPr>
        <w:pPrChange w:id="1495" w:author="Marie White" w:date="2017-01-11T14:31:00Z">
          <w:pPr>
            <w:pStyle w:val="Heading2"/>
            <w:spacing w:before="70" w:line="252" w:lineRule="auto"/>
            <w:ind w:left="172" w:right="-120" w:firstLine="0"/>
          </w:pPr>
        </w:pPrChange>
      </w:pPr>
    </w:p>
    <w:p w14:paraId="33DA695A" w14:textId="2A1B41F7" w:rsidR="00D50437" w:rsidRPr="00EE53BE" w:rsidDel="00D50437" w:rsidRDefault="00D50437">
      <w:pPr>
        <w:pStyle w:val="Heading2"/>
        <w:ind w:left="0" w:right="-120" w:firstLine="0"/>
        <w:rPr>
          <w:ins w:id="1496" w:author="LSoukup" w:date="2016-11-14T15:16:00Z"/>
          <w:del w:id="1497" w:author="Marie White" w:date="2017-01-11T13:43:00Z"/>
          <w:rFonts w:cs="Times New Roman"/>
          <w:sz w:val="24"/>
          <w:szCs w:val="24"/>
          <w:rPrChange w:id="1498" w:author="Marie White" w:date="2017-01-11T14:30:00Z">
            <w:rPr>
              <w:ins w:id="1499" w:author="LSoukup" w:date="2016-11-14T15:16:00Z"/>
              <w:del w:id="1500" w:author="Marie White" w:date="2017-01-11T13:43:00Z"/>
              <w:rFonts w:ascii="Times New Roman" w:hAnsi="Times New Roman"/>
              <w:caps/>
              <w:szCs w:val="24"/>
            </w:rPr>
          </w:rPrChange>
        </w:rPr>
        <w:pPrChange w:id="1501" w:author="Marie White" w:date="2017-01-11T14:31:00Z">
          <w:pPr/>
        </w:pPrChange>
      </w:pPr>
      <w:ins w:id="1502" w:author="Marie White" w:date="2017-01-11T13:41:00Z">
        <w:r w:rsidRPr="00064785">
          <w:rPr>
            <w:rFonts w:cs="Times New Roman"/>
            <w:color w:val="3A3A3A"/>
            <w:sz w:val="24"/>
            <w:szCs w:val="24"/>
          </w:rPr>
          <w:t>PENDING</w:t>
        </w:r>
        <w:r w:rsidRPr="00064785">
          <w:rPr>
            <w:rFonts w:cs="Times New Roman"/>
            <w:color w:val="3A3A3A"/>
            <w:spacing w:val="44"/>
            <w:sz w:val="24"/>
            <w:szCs w:val="24"/>
          </w:rPr>
          <w:t xml:space="preserve"> </w:t>
        </w:r>
        <w:r w:rsidRPr="00064785">
          <w:rPr>
            <w:rFonts w:cs="Times New Roman"/>
            <w:color w:val="3A3A3A"/>
            <w:sz w:val="24"/>
            <w:szCs w:val="24"/>
          </w:rPr>
          <w:t>APPROVAL</w:t>
        </w:r>
        <w:r w:rsidRPr="00064785">
          <w:rPr>
            <w:rFonts w:cs="Times New Roman"/>
            <w:color w:val="3A3A3A"/>
            <w:spacing w:val="38"/>
            <w:sz w:val="24"/>
            <w:szCs w:val="24"/>
          </w:rPr>
          <w:t xml:space="preserve"> </w:t>
        </w:r>
        <w:r w:rsidRPr="00064785">
          <w:rPr>
            <w:rFonts w:cs="Times New Roman"/>
            <w:color w:val="3A3A3A"/>
            <w:sz w:val="24"/>
            <w:szCs w:val="24"/>
          </w:rPr>
          <w:t>BY</w:t>
        </w:r>
        <w:r w:rsidRPr="00064785">
          <w:rPr>
            <w:rFonts w:cs="Times New Roman"/>
            <w:color w:val="3A3A3A"/>
            <w:spacing w:val="18"/>
            <w:sz w:val="24"/>
            <w:szCs w:val="24"/>
          </w:rPr>
          <w:t xml:space="preserve"> </w:t>
        </w:r>
      </w:ins>
      <w:r w:rsidR="00AA4760">
        <w:rPr>
          <w:rFonts w:cs="Times New Roman"/>
          <w:color w:val="3A3A3A"/>
          <w:sz w:val="24"/>
          <w:szCs w:val="24"/>
        </w:rPr>
        <w:t>___________</w:t>
      </w:r>
      <w:ins w:id="1503" w:author="Marie White" w:date="2017-01-11T13:41:00Z">
        <w:r w:rsidRPr="00064785">
          <w:rPr>
            <w:rFonts w:cs="Times New Roman"/>
            <w:color w:val="3A3A3A"/>
            <w:sz w:val="24"/>
            <w:szCs w:val="24"/>
          </w:rPr>
          <w:t xml:space="preserve"> SCHOOL</w:t>
        </w:r>
        <w:r w:rsidRPr="00064785">
          <w:rPr>
            <w:rFonts w:cs="Times New Roman"/>
            <w:color w:val="3A3A3A"/>
            <w:spacing w:val="17"/>
            <w:sz w:val="24"/>
            <w:szCs w:val="24"/>
          </w:rPr>
          <w:t xml:space="preserve"> </w:t>
        </w:r>
        <w:r w:rsidRPr="00064785">
          <w:rPr>
            <w:rFonts w:cs="Times New Roman"/>
            <w:color w:val="3A3A3A"/>
            <w:sz w:val="24"/>
            <w:szCs w:val="24"/>
          </w:rPr>
          <w:t>DISTRICT</w:t>
        </w:r>
        <w:r w:rsidRPr="00064785">
          <w:rPr>
            <w:rFonts w:cs="Times New Roman"/>
            <w:color w:val="3A3A3A"/>
            <w:w w:val="101"/>
            <w:sz w:val="24"/>
            <w:szCs w:val="24"/>
          </w:rPr>
          <w:t xml:space="preserve"> </w:t>
        </w:r>
        <w:r w:rsidRPr="00064785">
          <w:rPr>
            <w:rFonts w:cs="Times New Roman"/>
            <w:color w:val="3A3A3A"/>
            <w:sz w:val="24"/>
            <w:szCs w:val="24"/>
          </w:rPr>
          <w:t>GOVERNING</w:t>
        </w:r>
        <w:r w:rsidRPr="00064785">
          <w:rPr>
            <w:rFonts w:cs="Times New Roman"/>
            <w:color w:val="3A3A3A"/>
            <w:spacing w:val="53"/>
            <w:sz w:val="24"/>
            <w:szCs w:val="24"/>
          </w:rPr>
          <w:t xml:space="preserve"> </w:t>
        </w:r>
        <w:r w:rsidRPr="00064785">
          <w:rPr>
            <w:rFonts w:cs="Times New Roman"/>
            <w:color w:val="3A3A3A"/>
            <w:sz w:val="24"/>
            <w:szCs w:val="24"/>
          </w:rPr>
          <w:t>BOARD</w:t>
        </w:r>
      </w:ins>
    </w:p>
    <w:p w14:paraId="0F624A67" w14:textId="4FB795CB" w:rsidR="00BA7258" w:rsidRPr="00EB03DD" w:rsidDel="00D50437" w:rsidRDefault="00BA7258">
      <w:pPr>
        <w:pStyle w:val="Heading2"/>
        <w:ind w:left="0" w:firstLine="0"/>
        <w:rPr>
          <w:ins w:id="1504" w:author="LSoukup" w:date="2016-11-14T15:05:00Z"/>
          <w:del w:id="1505" w:author="Marie White" w:date="2017-01-11T13:43:00Z"/>
          <w:rFonts w:cs="Times New Roman"/>
          <w:sz w:val="24"/>
          <w:szCs w:val="24"/>
          <w:rPrChange w:id="1506" w:author="Marie White" w:date="2017-01-11T12:51:00Z">
            <w:rPr>
              <w:ins w:id="1507" w:author="LSoukup" w:date="2016-11-14T15:05:00Z"/>
              <w:del w:id="1508" w:author="Marie White" w:date="2017-01-11T13:43:00Z"/>
            </w:rPr>
          </w:rPrChange>
        </w:rPr>
        <w:pPrChange w:id="1509" w:author="Marie White" w:date="2017-01-11T14:31:00Z">
          <w:pPr>
            <w:spacing w:line="240" w:lineRule="auto"/>
          </w:pPr>
        </w:pPrChange>
      </w:pPr>
    </w:p>
    <w:p w14:paraId="48CD074B" w14:textId="16725599" w:rsidR="000B40B4" w:rsidRPr="00EB03DD" w:rsidDel="00D50437" w:rsidRDefault="00DB3CE1">
      <w:pPr>
        <w:pStyle w:val="Heading2"/>
        <w:ind w:left="0" w:firstLine="0"/>
        <w:rPr>
          <w:del w:id="1510" w:author="Marie White" w:date="2017-01-11T13:43:00Z"/>
          <w:rFonts w:cs="Times New Roman"/>
          <w:sz w:val="24"/>
          <w:szCs w:val="24"/>
          <w:rPrChange w:id="1511" w:author="Marie White" w:date="2017-01-11T12:51:00Z">
            <w:rPr>
              <w:del w:id="1512" w:author="Marie White" w:date="2017-01-11T13:43:00Z"/>
            </w:rPr>
          </w:rPrChange>
        </w:rPr>
        <w:pPrChange w:id="1513" w:author="Marie White" w:date="2017-01-11T14:31:00Z">
          <w:pPr>
            <w:spacing w:line="240" w:lineRule="auto"/>
          </w:pPr>
        </w:pPrChange>
      </w:pPr>
      <w:del w:id="1514" w:author="Marie White" w:date="2017-01-11T13:43:00Z">
        <w:r w:rsidRPr="00EB03DD" w:rsidDel="00D50437">
          <w:rPr>
            <w:rFonts w:cs="Times New Roman"/>
            <w:sz w:val="24"/>
            <w:szCs w:val="24"/>
            <w:rPrChange w:id="1515" w:author="Marie White" w:date="2017-01-11T12:51:00Z">
              <w:rPr/>
            </w:rPrChange>
          </w:rPr>
          <w:delText>District Official</w:delText>
        </w:r>
        <w:r w:rsidR="000B40B4" w:rsidRPr="00EB03DD" w:rsidDel="00D50437">
          <w:rPr>
            <w:rFonts w:cs="Times New Roman"/>
            <w:sz w:val="24"/>
            <w:szCs w:val="24"/>
            <w:rPrChange w:id="1516" w:author="Marie White" w:date="2017-01-11T12:51:00Z">
              <w:rPr/>
            </w:rPrChange>
          </w:rPr>
          <w:tab/>
        </w:r>
        <w:r w:rsidRPr="00EB03DD" w:rsidDel="00D50437">
          <w:rPr>
            <w:rFonts w:cs="Times New Roman"/>
            <w:sz w:val="24"/>
            <w:szCs w:val="24"/>
            <w:rPrChange w:id="1517" w:author="Marie White" w:date="2017-01-11T12:51:00Z">
              <w:rPr/>
            </w:rPrChange>
          </w:rPr>
          <w:delText xml:space="preserve">Wright Elementary </w:delText>
        </w:r>
        <w:r w:rsidR="00E036FD" w:rsidRPr="00EB03DD" w:rsidDel="00D50437">
          <w:rPr>
            <w:rFonts w:cs="Times New Roman"/>
            <w:sz w:val="24"/>
            <w:szCs w:val="24"/>
            <w:rPrChange w:id="1518" w:author="Marie White" w:date="2017-01-11T12:51:00Z">
              <w:rPr/>
            </w:rPrChange>
          </w:rPr>
          <w:delText>School District</w:delText>
        </w:r>
        <w:r w:rsidR="00E036FD" w:rsidRPr="00EB03DD" w:rsidDel="00D50437">
          <w:rPr>
            <w:rFonts w:cs="Times New Roman"/>
            <w:sz w:val="24"/>
            <w:szCs w:val="24"/>
            <w:rPrChange w:id="1519" w:author="Marie White" w:date="2017-01-11T12:51:00Z">
              <w:rPr/>
            </w:rPrChange>
          </w:rPr>
          <w:tab/>
        </w:r>
        <w:r w:rsidR="00E036FD" w:rsidRPr="00EB03DD" w:rsidDel="00D50437">
          <w:rPr>
            <w:rFonts w:cs="Times New Roman"/>
            <w:sz w:val="24"/>
            <w:szCs w:val="24"/>
            <w:rPrChange w:id="1520" w:author="Marie White" w:date="2017-01-11T12:51:00Z">
              <w:rPr/>
            </w:rPrChange>
          </w:rPr>
          <w:tab/>
        </w:r>
        <w:r w:rsidRPr="00EB03DD" w:rsidDel="00D50437">
          <w:rPr>
            <w:rFonts w:cs="Times New Roman"/>
            <w:sz w:val="24"/>
            <w:szCs w:val="24"/>
            <w:rPrChange w:id="1521" w:author="Marie White" w:date="2017-01-11T12:51:00Z">
              <w:rPr/>
            </w:rPrChange>
          </w:rPr>
          <w:delText>Santa Rosa Community Dental Center</w:delText>
        </w:r>
      </w:del>
    </w:p>
    <w:p w14:paraId="7C9D92B9" w14:textId="7D90E9B8" w:rsidR="000B40B4" w:rsidRPr="00EB03DD" w:rsidDel="00D50437" w:rsidRDefault="000B40B4">
      <w:pPr>
        <w:pStyle w:val="Heading2"/>
        <w:ind w:left="0" w:firstLine="0"/>
        <w:rPr>
          <w:del w:id="1522" w:author="Marie White" w:date="2017-01-11T13:43:00Z"/>
          <w:rFonts w:cs="Times New Roman"/>
          <w:sz w:val="24"/>
          <w:szCs w:val="24"/>
          <w:rPrChange w:id="1523" w:author="Marie White" w:date="2017-01-11T12:51:00Z">
            <w:rPr>
              <w:del w:id="1524" w:author="Marie White" w:date="2017-01-11T13:43:00Z"/>
            </w:rPr>
          </w:rPrChange>
        </w:rPr>
        <w:pPrChange w:id="1525" w:author="Marie White" w:date="2017-01-11T14:31:00Z">
          <w:pPr>
            <w:spacing w:line="240" w:lineRule="auto"/>
          </w:pPr>
        </w:pPrChange>
      </w:pPr>
      <w:del w:id="1526" w:author="Marie White" w:date="2017-01-11T13:43:00Z">
        <w:r w:rsidRPr="00EB03DD" w:rsidDel="00D50437">
          <w:rPr>
            <w:rFonts w:cs="Times New Roman"/>
            <w:sz w:val="24"/>
            <w:szCs w:val="24"/>
            <w:rPrChange w:id="1527" w:author="Marie White" w:date="2017-01-11T12:51:00Z">
              <w:rPr/>
            </w:rPrChange>
          </w:rPr>
          <w:delText>By</w:delText>
        </w:r>
        <w:r w:rsidR="000D28A9" w:rsidRPr="00EB03DD" w:rsidDel="00D50437">
          <w:rPr>
            <w:rFonts w:cs="Times New Roman"/>
            <w:sz w:val="24"/>
            <w:szCs w:val="24"/>
            <w:rPrChange w:id="1528" w:author="Marie White" w:date="2017-01-11T12:51:00Z">
              <w:rPr/>
            </w:rPrChange>
          </w:rPr>
          <w:delText>: _</w:delText>
        </w:r>
        <w:r w:rsidRPr="00EB03DD" w:rsidDel="00D50437">
          <w:rPr>
            <w:rFonts w:cs="Times New Roman"/>
            <w:sz w:val="24"/>
            <w:szCs w:val="24"/>
            <w:rPrChange w:id="1529" w:author="Marie White" w:date="2017-01-11T12:51:00Z">
              <w:rPr/>
            </w:rPrChange>
          </w:rPr>
          <w:delText>_</w:delText>
        </w:r>
        <w:r w:rsidR="009F30DF" w:rsidRPr="00EB03DD" w:rsidDel="00D50437">
          <w:rPr>
            <w:rFonts w:cs="Times New Roman"/>
            <w:sz w:val="24"/>
            <w:szCs w:val="24"/>
            <w:rPrChange w:id="1530" w:author="Marie White" w:date="2017-01-11T12:51:00Z">
              <w:rPr/>
            </w:rPrChange>
          </w:rPr>
          <w:delText>___________________________</w:delText>
        </w:r>
        <w:r w:rsidR="009F30DF" w:rsidRPr="00EB03DD" w:rsidDel="00D50437">
          <w:rPr>
            <w:rFonts w:cs="Times New Roman"/>
            <w:sz w:val="24"/>
            <w:szCs w:val="24"/>
            <w:rPrChange w:id="1531" w:author="Marie White" w:date="2017-01-11T12:51:00Z">
              <w:rPr/>
            </w:rPrChange>
          </w:rPr>
          <w:tab/>
        </w:r>
        <w:r w:rsidR="009F30DF" w:rsidRPr="00EB03DD" w:rsidDel="00D50437">
          <w:rPr>
            <w:rFonts w:cs="Times New Roman"/>
            <w:sz w:val="24"/>
            <w:szCs w:val="24"/>
            <w:rPrChange w:id="1532" w:author="Marie White" w:date="2017-01-11T12:51:00Z">
              <w:rPr/>
            </w:rPrChange>
          </w:rPr>
          <w:tab/>
        </w:r>
        <w:r w:rsidR="009F30DF" w:rsidRPr="00EB03DD" w:rsidDel="00D50437">
          <w:rPr>
            <w:rFonts w:cs="Times New Roman"/>
            <w:sz w:val="24"/>
            <w:szCs w:val="24"/>
            <w:rPrChange w:id="1533" w:author="Marie White" w:date="2017-01-11T12:51:00Z">
              <w:rPr/>
            </w:rPrChange>
          </w:rPr>
          <w:tab/>
        </w:r>
        <w:r w:rsidR="009F30DF" w:rsidRPr="00EB03DD" w:rsidDel="00D50437">
          <w:rPr>
            <w:rFonts w:cs="Times New Roman"/>
            <w:sz w:val="24"/>
            <w:szCs w:val="24"/>
            <w:rPrChange w:id="1534" w:author="Marie White" w:date="2017-01-11T12:51:00Z">
              <w:rPr/>
            </w:rPrChange>
          </w:rPr>
          <w:tab/>
        </w:r>
        <w:r w:rsidRPr="00EB03DD" w:rsidDel="00D50437">
          <w:rPr>
            <w:rFonts w:cs="Times New Roman"/>
            <w:sz w:val="24"/>
            <w:szCs w:val="24"/>
            <w:rPrChange w:id="1535" w:author="Marie White" w:date="2017-01-11T12:51:00Z">
              <w:rPr/>
            </w:rPrChange>
          </w:rPr>
          <w:delText>By</w:delText>
        </w:r>
        <w:r w:rsidR="000D28A9" w:rsidRPr="00EB03DD" w:rsidDel="00D50437">
          <w:rPr>
            <w:rFonts w:cs="Times New Roman"/>
            <w:sz w:val="24"/>
            <w:szCs w:val="24"/>
            <w:rPrChange w:id="1536" w:author="Marie White" w:date="2017-01-11T12:51:00Z">
              <w:rPr/>
            </w:rPrChange>
          </w:rPr>
          <w:delText>: _</w:delText>
        </w:r>
        <w:r w:rsidRPr="00EB03DD" w:rsidDel="00D50437">
          <w:rPr>
            <w:rFonts w:cs="Times New Roman"/>
            <w:sz w:val="24"/>
            <w:szCs w:val="24"/>
            <w:rPrChange w:id="1537" w:author="Marie White" w:date="2017-01-11T12:51:00Z">
              <w:rPr/>
            </w:rPrChange>
          </w:rPr>
          <w:delText>______________________</w:delText>
        </w:r>
      </w:del>
    </w:p>
    <w:p w14:paraId="4412B22D" w14:textId="556DCFB3" w:rsidR="000B40B4" w:rsidRPr="00EB03DD" w:rsidDel="00D50437" w:rsidRDefault="000B40B4">
      <w:pPr>
        <w:pStyle w:val="Heading2"/>
        <w:ind w:left="0" w:firstLine="0"/>
        <w:rPr>
          <w:del w:id="1538" w:author="Marie White" w:date="2017-01-11T13:43:00Z"/>
          <w:rFonts w:cs="Times New Roman"/>
          <w:sz w:val="24"/>
          <w:szCs w:val="24"/>
          <w:rPrChange w:id="1539" w:author="Marie White" w:date="2017-01-11T12:51:00Z">
            <w:rPr>
              <w:del w:id="1540" w:author="Marie White" w:date="2017-01-11T13:43:00Z"/>
            </w:rPr>
          </w:rPrChange>
        </w:rPr>
        <w:pPrChange w:id="1541" w:author="Marie White" w:date="2017-01-11T14:31:00Z">
          <w:pPr>
            <w:spacing w:line="240" w:lineRule="auto"/>
          </w:pPr>
        </w:pPrChange>
      </w:pPr>
      <w:del w:id="1542" w:author="Marie White" w:date="2017-01-11T13:43:00Z">
        <w:r w:rsidRPr="00EB03DD" w:rsidDel="00D50437">
          <w:rPr>
            <w:rFonts w:cs="Times New Roman"/>
            <w:sz w:val="24"/>
            <w:szCs w:val="24"/>
            <w:rPrChange w:id="1543" w:author="Marie White" w:date="2017-01-11T12:51:00Z">
              <w:rPr/>
            </w:rPrChange>
          </w:rPr>
          <w:delText>Name</w:delText>
        </w:r>
        <w:r w:rsidR="00DB3CE1" w:rsidRPr="00EB03DD" w:rsidDel="00D50437">
          <w:rPr>
            <w:rFonts w:cs="Times New Roman"/>
            <w:sz w:val="24"/>
            <w:szCs w:val="24"/>
            <w:rPrChange w:id="1544" w:author="Marie White" w:date="2017-01-11T12:51:00Z">
              <w:rPr/>
            </w:rPrChange>
          </w:rPr>
          <w:delText>:</w:delText>
        </w:r>
        <w:r w:rsidRPr="00EB03DD" w:rsidDel="00D50437">
          <w:rPr>
            <w:rFonts w:cs="Times New Roman"/>
            <w:sz w:val="24"/>
            <w:szCs w:val="24"/>
            <w:rPrChange w:id="1545" w:author="Marie White" w:date="2017-01-11T12:51:00Z">
              <w:rPr/>
            </w:rPrChange>
          </w:rPr>
          <w:tab/>
        </w:r>
        <w:r w:rsidR="00DB3CE1" w:rsidRPr="00EB03DD" w:rsidDel="00D50437">
          <w:rPr>
            <w:rFonts w:cs="Times New Roman"/>
            <w:sz w:val="24"/>
            <w:szCs w:val="24"/>
            <w:rPrChange w:id="1546" w:author="Marie White" w:date="2017-01-11T12:51:00Z">
              <w:rPr/>
            </w:rPrChange>
          </w:rPr>
          <w:delText>Adam</w:delText>
        </w:r>
        <w:r w:rsidR="009F30DF" w:rsidRPr="00EB03DD" w:rsidDel="00D50437">
          <w:rPr>
            <w:rFonts w:cs="Times New Roman"/>
            <w:sz w:val="24"/>
            <w:szCs w:val="24"/>
            <w:rPrChange w:id="1547" w:author="Marie White" w:date="2017-01-11T12:51:00Z">
              <w:rPr/>
            </w:rPrChange>
          </w:rPr>
          <w:delText xml:space="preserve"> Sch</w:delText>
        </w:r>
        <w:r w:rsidR="00DB3CE1" w:rsidRPr="00EB03DD" w:rsidDel="00D50437">
          <w:rPr>
            <w:rFonts w:cs="Times New Roman"/>
            <w:sz w:val="24"/>
            <w:szCs w:val="24"/>
            <w:rPrChange w:id="1548" w:author="Marie White" w:date="2017-01-11T12:51:00Z">
              <w:rPr/>
            </w:rPrChange>
          </w:rPr>
          <w:delText>ai</w:delText>
        </w:r>
        <w:r w:rsidR="009F30DF" w:rsidRPr="00EB03DD" w:rsidDel="00D50437">
          <w:rPr>
            <w:rFonts w:cs="Times New Roman"/>
            <w:sz w:val="24"/>
            <w:szCs w:val="24"/>
            <w:rPrChange w:id="1549" w:author="Marie White" w:date="2017-01-11T12:51:00Z">
              <w:rPr/>
            </w:rPrChange>
          </w:rPr>
          <w:delText>ble</w:delText>
        </w:r>
        <w:r w:rsidR="009F30DF" w:rsidRPr="00EB03DD" w:rsidDel="00D50437">
          <w:rPr>
            <w:rFonts w:cs="Times New Roman"/>
            <w:sz w:val="24"/>
            <w:szCs w:val="24"/>
            <w:rPrChange w:id="1550" w:author="Marie White" w:date="2017-01-11T12:51:00Z">
              <w:rPr/>
            </w:rPrChange>
          </w:rPr>
          <w:tab/>
        </w:r>
        <w:r w:rsidR="009F30DF" w:rsidRPr="00EB03DD" w:rsidDel="00D50437">
          <w:rPr>
            <w:rFonts w:cs="Times New Roman"/>
            <w:sz w:val="24"/>
            <w:szCs w:val="24"/>
            <w:rPrChange w:id="1551" w:author="Marie White" w:date="2017-01-11T12:51:00Z">
              <w:rPr/>
            </w:rPrChange>
          </w:rPr>
          <w:tab/>
        </w:r>
        <w:r w:rsidR="009F30DF" w:rsidRPr="00EB03DD" w:rsidDel="00D50437">
          <w:rPr>
            <w:rFonts w:cs="Times New Roman"/>
            <w:sz w:val="24"/>
            <w:szCs w:val="24"/>
            <w:rPrChange w:id="1552" w:author="Marie White" w:date="2017-01-11T12:51:00Z">
              <w:rPr/>
            </w:rPrChange>
          </w:rPr>
          <w:tab/>
        </w:r>
        <w:r w:rsidR="009F30DF" w:rsidRPr="00EB03DD" w:rsidDel="00D50437">
          <w:rPr>
            <w:rFonts w:cs="Times New Roman"/>
            <w:sz w:val="24"/>
            <w:szCs w:val="24"/>
            <w:rPrChange w:id="1553" w:author="Marie White" w:date="2017-01-11T12:51:00Z">
              <w:rPr/>
            </w:rPrChange>
          </w:rPr>
          <w:tab/>
        </w:r>
        <w:r w:rsidR="009F30DF" w:rsidRPr="00EB03DD" w:rsidDel="00D50437">
          <w:rPr>
            <w:rFonts w:cs="Times New Roman"/>
            <w:sz w:val="24"/>
            <w:szCs w:val="24"/>
            <w:rPrChange w:id="1554" w:author="Marie White" w:date="2017-01-11T12:51:00Z">
              <w:rPr/>
            </w:rPrChange>
          </w:rPr>
          <w:tab/>
        </w:r>
        <w:r w:rsidR="009F30DF" w:rsidRPr="00EB03DD" w:rsidDel="00D50437">
          <w:rPr>
            <w:rFonts w:cs="Times New Roman"/>
            <w:sz w:val="24"/>
            <w:szCs w:val="24"/>
            <w:rPrChange w:id="1555" w:author="Marie White" w:date="2017-01-11T12:51:00Z">
              <w:rPr/>
            </w:rPrChange>
          </w:rPr>
          <w:tab/>
        </w:r>
        <w:r w:rsidRPr="00EB03DD" w:rsidDel="00D50437">
          <w:rPr>
            <w:rFonts w:cs="Times New Roman"/>
            <w:sz w:val="24"/>
            <w:szCs w:val="24"/>
            <w:rPrChange w:id="1556" w:author="Marie White" w:date="2017-01-11T12:51:00Z">
              <w:rPr/>
            </w:rPrChange>
          </w:rPr>
          <w:delText>Name</w:delText>
        </w:r>
        <w:r w:rsidR="009F30DF" w:rsidRPr="00EB03DD" w:rsidDel="00D50437">
          <w:rPr>
            <w:rFonts w:cs="Times New Roman"/>
            <w:sz w:val="24"/>
            <w:szCs w:val="24"/>
            <w:rPrChange w:id="1557" w:author="Marie White" w:date="2017-01-11T12:51:00Z">
              <w:rPr/>
            </w:rPrChange>
          </w:rPr>
          <w:delText>:  Naomi Fuchs</w:delText>
        </w:r>
      </w:del>
    </w:p>
    <w:p w14:paraId="1C4A42A4" w14:textId="6AA0E925" w:rsidR="00DB3CE1" w:rsidRPr="00EB03DD" w:rsidDel="00D50437" w:rsidRDefault="00DB3CE1">
      <w:pPr>
        <w:pStyle w:val="Heading2"/>
        <w:ind w:left="0" w:firstLine="0"/>
        <w:rPr>
          <w:del w:id="1558" w:author="Marie White" w:date="2017-01-11T13:43:00Z"/>
          <w:rFonts w:cs="Times New Roman"/>
          <w:sz w:val="24"/>
          <w:szCs w:val="24"/>
          <w:rPrChange w:id="1559" w:author="Marie White" w:date="2017-01-11T12:51:00Z">
            <w:rPr>
              <w:del w:id="1560" w:author="Marie White" w:date="2017-01-11T13:43:00Z"/>
            </w:rPr>
          </w:rPrChange>
        </w:rPr>
        <w:pPrChange w:id="1561" w:author="Marie White" w:date="2017-01-11T14:31:00Z">
          <w:pPr>
            <w:spacing w:line="240" w:lineRule="auto"/>
          </w:pPr>
        </w:pPrChange>
      </w:pPr>
      <w:del w:id="1562" w:author="Marie White" w:date="2017-01-11T13:43:00Z">
        <w:r w:rsidRPr="00EB03DD" w:rsidDel="00D50437">
          <w:rPr>
            <w:rFonts w:cs="Times New Roman"/>
            <w:sz w:val="24"/>
            <w:szCs w:val="24"/>
            <w:rPrChange w:id="1563" w:author="Marie White" w:date="2017-01-11T12:51:00Z">
              <w:rPr/>
            </w:rPrChange>
          </w:rPr>
          <w:delText xml:space="preserve">Title:   </w:delText>
        </w:r>
        <w:r w:rsidR="009F30DF" w:rsidRPr="00EB03DD" w:rsidDel="00D50437">
          <w:rPr>
            <w:rFonts w:cs="Times New Roman"/>
            <w:sz w:val="24"/>
            <w:szCs w:val="24"/>
            <w:rPrChange w:id="1564" w:author="Marie White" w:date="2017-01-11T12:51:00Z">
              <w:rPr/>
            </w:rPrChange>
          </w:rPr>
          <w:delText>District Superintendent</w:delText>
        </w:r>
        <w:r w:rsidR="009F30DF" w:rsidRPr="00EB03DD" w:rsidDel="00D50437">
          <w:rPr>
            <w:rFonts w:cs="Times New Roman"/>
            <w:sz w:val="24"/>
            <w:szCs w:val="24"/>
            <w:rPrChange w:id="1565" w:author="Marie White" w:date="2017-01-11T12:51:00Z">
              <w:rPr/>
            </w:rPrChange>
          </w:rPr>
          <w:tab/>
        </w:r>
        <w:r w:rsidR="009F30DF" w:rsidRPr="00EB03DD" w:rsidDel="00D50437">
          <w:rPr>
            <w:rFonts w:cs="Times New Roman"/>
            <w:sz w:val="24"/>
            <w:szCs w:val="24"/>
            <w:rPrChange w:id="1566" w:author="Marie White" w:date="2017-01-11T12:51:00Z">
              <w:rPr/>
            </w:rPrChange>
          </w:rPr>
          <w:tab/>
        </w:r>
        <w:r w:rsidR="009F30DF" w:rsidRPr="00EB03DD" w:rsidDel="00D50437">
          <w:rPr>
            <w:rFonts w:cs="Times New Roman"/>
            <w:sz w:val="24"/>
            <w:szCs w:val="24"/>
            <w:rPrChange w:id="1567" w:author="Marie White" w:date="2017-01-11T12:51:00Z">
              <w:rPr/>
            </w:rPrChange>
          </w:rPr>
          <w:tab/>
        </w:r>
        <w:r w:rsidR="009F30DF" w:rsidRPr="00EB03DD" w:rsidDel="00D50437">
          <w:rPr>
            <w:rFonts w:cs="Times New Roman"/>
            <w:sz w:val="24"/>
            <w:szCs w:val="24"/>
            <w:rPrChange w:id="1568" w:author="Marie White" w:date="2017-01-11T12:51:00Z">
              <w:rPr/>
            </w:rPrChange>
          </w:rPr>
          <w:tab/>
        </w:r>
        <w:r w:rsidR="009F30DF" w:rsidRPr="00EB03DD" w:rsidDel="00D50437">
          <w:rPr>
            <w:rFonts w:cs="Times New Roman"/>
            <w:sz w:val="24"/>
            <w:szCs w:val="24"/>
            <w:rPrChange w:id="1569" w:author="Marie White" w:date="2017-01-11T12:51:00Z">
              <w:rPr/>
            </w:rPrChange>
          </w:rPr>
          <w:tab/>
        </w:r>
        <w:r w:rsidR="000B40B4" w:rsidRPr="00EB03DD" w:rsidDel="00D50437">
          <w:rPr>
            <w:rFonts w:cs="Times New Roman"/>
            <w:sz w:val="24"/>
            <w:szCs w:val="24"/>
            <w:rPrChange w:id="1570" w:author="Marie White" w:date="2017-01-11T12:51:00Z">
              <w:rPr/>
            </w:rPrChange>
          </w:rPr>
          <w:delText>Title</w:delText>
        </w:r>
        <w:r w:rsidR="009F30DF" w:rsidRPr="00EB03DD" w:rsidDel="00D50437">
          <w:rPr>
            <w:rFonts w:cs="Times New Roman"/>
            <w:sz w:val="24"/>
            <w:szCs w:val="24"/>
            <w:rPrChange w:id="1571" w:author="Marie White" w:date="2017-01-11T12:51:00Z">
              <w:rPr/>
            </w:rPrChange>
          </w:rPr>
          <w:delText>:  Chief Executive Officer</w:delText>
        </w:r>
        <w:r w:rsidRPr="00EB03DD" w:rsidDel="00D50437">
          <w:rPr>
            <w:rFonts w:cs="Times New Roman"/>
            <w:sz w:val="24"/>
            <w:szCs w:val="24"/>
            <w:rPrChange w:id="1572" w:author="Marie White" w:date="2017-01-11T12:51:00Z">
              <w:rPr/>
            </w:rPrChange>
          </w:rPr>
          <w:delText xml:space="preserve"> </w:delText>
        </w:r>
      </w:del>
    </w:p>
    <w:p w14:paraId="67EB3C55" w14:textId="73EC8736" w:rsidR="000B40B4" w:rsidRPr="00EB03DD" w:rsidDel="00D50437" w:rsidRDefault="000B40B4">
      <w:pPr>
        <w:pStyle w:val="Heading2"/>
        <w:ind w:left="0" w:firstLine="0"/>
        <w:rPr>
          <w:del w:id="1573" w:author="Marie White" w:date="2017-01-11T13:43:00Z"/>
          <w:rFonts w:cs="Times New Roman"/>
          <w:sz w:val="24"/>
          <w:szCs w:val="24"/>
          <w:rPrChange w:id="1574" w:author="Marie White" w:date="2017-01-11T12:51:00Z">
            <w:rPr>
              <w:del w:id="1575" w:author="Marie White" w:date="2017-01-11T13:43:00Z"/>
            </w:rPr>
          </w:rPrChange>
        </w:rPr>
        <w:pPrChange w:id="1576" w:author="Marie White" w:date="2017-01-11T14:31:00Z">
          <w:pPr>
            <w:spacing w:line="240" w:lineRule="auto"/>
          </w:pPr>
        </w:pPrChange>
      </w:pPr>
      <w:del w:id="1577" w:author="Marie White" w:date="2017-01-11T13:43:00Z">
        <w:r w:rsidRPr="00EB03DD" w:rsidDel="00D50437">
          <w:rPr>
            <w:rFonts w:cs="Times New Roman"/>
            <w:sz w:val="24"/>
            <w:szCs w:val="24"/>
            <w:rPrChange w:id="1578" w:author="Marie White" w:date="2017-01-11T12:51:00Z">
              <w:rPr/>
            </w:rPrChange>
          </w:rPr>
          <w:delText>Address</w:delText>
        </w:r>
        <w:r w:rsidR="00DB3CE1" w:rsidRPr="00EB03DD" w:rsidDel="00D50437">
          <w:rPr>
            <w:rFonts w:cs="Times New Roman"/>
            <w:sz w:val="24"/>
            <w:szCs w:val="24"/>
            <w:rPrChange w:id="1579" w:author="Marie White" w:date="2017-01-11T12:51:00Z">
              <w:rPr/>
            </w:rPrChange>
          </w:rPr>
          <w:delText xml:space="preserve">:   </w:delText>
        </w:r>
        <w:r w:rsidR="009F30DF" w:rsidRPr="00EB03DD" w:rsidDel="00D50437">
          <w:rPr>
            <w:rFonts w:cs="Times New Roman"/>
            <w:sz w:val="24"/>
            <w:szCs w:val="24"/>
            <w:rPrChange w:id="1580" w:author="Marie White" w:date="2017-01-11T12:51:00Z">
              <w:rPr/>
            </w:rPrChange>
          </w:rPr>
          <w:delText>4385 Price Avenue</w:delText>
        </w:r>
        <w:r w:rsidR="009F30DF" w:rsidRPr="00EB03DD" w:rsidDel="00D50437">
          <w:rPr>
            <w:rFonts w:cs="Times New Roman"/>
            <w:sz w:val="24"/>
            <w:szCs w:val="24"/>
            <w:rPrChange w:id="1581" w:author="Marie White" w:date="2017-01-11T12:51:00Z">
              <w:rPr/>
            </w:rPrChange>
          </w:rPr>
          <w:tab/>
        </w:r>
        <w:r w:rsidR="009F30DF" w:rsidRPr="00EB03DD" w:rsidDel="00D50437">
          <w:rPr>
            <w:rFonts w:cs="Times New Roman"/>
            <w:sz w:val="24"/>
            <w:szCs w:val="24"/>
            <w:rPrChange w:id="1582" w:author="Marie White" w:date="2017-01-11T12:51:00Z">
              <w:rPr/>
            </w:rPrChange>
          </w:rPr>
          <w:tab/>
        </w:r>
        <w:r w:rsidR="009F30DF" w:rsidRPr="00EB03DD" w:rsidDel="00D50437">
          <w:rPr>
            <w:rFonts w:cs="Times New Roman"/>
            <w:sz w:val="24"/>
            <w:szCs w:val="24"/>
            <w:rPrChange w:id="1583" w:author="Marie White" w:date="2017-01-11T12:51:00Z">
              <w:rPr/>
            </w:rPrChange>
          </w:rPr>
          <w:tab/>
        </w:r>
        <w:r w:rsidR="009F30DF" w:rsidRPr="00EB03DD" w:rsidDel="00D50437">
          <w:rPr>
            <w:rFonts w:cs="Times New Roman"/>
            <w:sz w:val="24"/>
            <w:szCs w:val="24"/>
            <w:rPrChange w:id="1584" w:author="Marie White" w:date="2017-01-11T12:51:00Z">
              <w:rPr/>
            </w:rPrChange>
          </w:rPr>
          <w:tab/>
        </w:r>
        <w:r w:rsidR="009F30DF" w:rsidRPr="00EB03DD" w:rsidDel="00D50437">
          <w:rPr>
            <w:rFonts w:cs="Times New Roman"/>
            <w:sz w:val="24"/>
            <w:szCs w:val="24"/>
            <w:rPrChange w:id="1585" w:author="Marie White" w:date="2017-01-11T12:51:00Z">
              <w:rPr/>
            </w:rPrChange>
          </w:rPr>
          <w:tab/>
        </w:r>
        <w:r w:rsidRPr="00EB03DD" w:rsidDel="00D50437">
          <w:rPr>
            <w:rFonts w:cs="Times New Roman"/>
            <w:sz w:val="24"/>
            <w:szCs w:val="24"/>
            <w:rPrChange w:id="1586" w:author="Marie White" w:date="2017-01-11T12:51:00Z">
              <w:rPr/>
            </w:rPrChange>
          </w:rPr>
          <w:delText>Address</w:delText>
        </w:r>
        <w:r w:rsidR="009F30DF" w:rsidRPr="00EB03DD" w:rsidDel="00D50437">
          <w:rPr>
            <w:rFonts w:cs="Times New Roman"/>
            <w:sz w:val="24"/>
            <w:szCs w:val="24"/>
            <w:rPrChange w:id="1587" w:author="Marie White" w:date="2017-01-11T12:51:00Z">
              <w:rPr/>
            </w:rPrChange>
          </w:rPr>
          <w:delText>:  3569 Round Barn Circle</w:delText>
        </w:r>
      </w:del>
    </w:p>
    <w:p w14:paraId="46766FE8" w14:textId="6F86F0B5" w:rsidR="009F30DF" w:rsidRPr="00EB03DD" w:rsidDel="00D50437" w:rsidRDefault="009F30DF">
      <w:pPr>
        <w:pStyle w:val="Heading2"/>
        <w:ind w:left="0" w:firstLine="0"/>
        <w:rPr>
          <w:del w:id="1588" w:author="Marie White" w:date="2017-01-11T13:43:00Z"/>
          <w:rFonts w:cs="Times New Roman"/>
          <w:sz w:val="24"/>
          <w:szCs w:val="24"/>
          <w:rPrChange w:id="1589" w:author="Marie White" w:date="2017-01-11T12:51:00Z">
            <w:rPr>
              <w:del w:id="1590" w:author="Marie White" w:date="2017-01-11T13:43:00Z"/>
            </w:rPr>
          </w:rPrChange>
        </w:rPr>
        <w:pPrChange w:id="1591" w:author="Marie White" w:date="2017-01-11T14:31:00Z">
          <w:pPr>
            <w:spacing w:line="240" w:lineRule="auto"/>
          </w:pPr>
        </w:pPrChange>
      </w:pPr>
      <w:del w:id="1592" w:author="Marie White" w:date="2017-01-11T13:43:00Z">
        <w:r w:rsidRPr="00EB03DD" w:rsidDel="00D50437">
          <w:rPr>
            <w:rFonts w:cs="Times New Roman"/>
            <w:sz w:val="24"/>
            <w:szCs w:val="24"/>
            <w:rPrChange w:id="1593" w:author="Marie White" w:date="2017-01-11T12:51:00Z">
              <w:rPr/>
            </w:rPrChange>
          </w:rPr>
          <w:delText>Santa Rosa, CA 95407</w:delText>
        </w:r>
        <w:r w:rsidRPr="00EB03DD" w:rsidDel="00D50437">
          <w:rPr>
            <w:rFonts w:cs="Times New Roman"/>
            <w:sz w:val="24"/>
            <w:szCs w:val="24"/>
            <w:rPrChange w:id="1594" w:author="Marie White" w:date="2017-01-11T12:51:00Z">
              <w:rPr/>
            </w:rPrChange>
          </w:rPr>
          <w:tab/>
        </w:r>
        <w:r w:rsidRPr="00EB03DD" w:rsidDel="00D50437">
          <w:rPr>
            <w:rFonts w:cs="Times New Roman"/>
            <w:sz w:val="24"/>
            <w:szCs w:val="24"/>
            <w:rPrChange w:id="1595" w:author="Marie White" w:date="2017-01-11T12:51:00Z">
              <w:rPr/>
            </w:rPrChange>
          </w:rPr>
          <w:tab/>
        </w:r>
        <w:r w:rsidRPr="00EB03DD" w:rsidDel="00D50437">
          <w:rPr>
            <w:rFonts w:cs="Times New Roman"/>
            <w:sz w:val="24"/>
            <w:szCs w:val="24"/>
            <w:rPrChange w:id="1596" w:author="Marie White" w:date="2017-01-11T12:51:00Z">
              <w:rPr/>
            </w:rPrChange>
          </w:rPr>
          <w:tab/>
        </w:r>
        <w:r w:rsidRPr="00EB03DD" w:rsidDel="00D50437">
          <w:rPr>
            <w:rFonts w:cs="Times New Roman"/>
            <w:sz w:val="24"/>
            <w:szCs w:val="24"/>
            <w:rPrChange w:id="1597" w:author="Marie White" w:date="2017-01-11T12:51:00Z">
              <w:rPr/>
            </w:rPrChange>
          </w:rPr>
          <w:tab/>
        </w:r>
        <w:r w:rsidRPr="00EB03DD" w:rsidDel="00D50437">
          <w:rPr>
            <w:rFonts w:cs="Times New Roman"/>
            <w:sz w:val="24"/>
            <w:szCs w:val="24"/>
            <w:rPrChange w:id="1598" w:author="Marie White" w:date="2017-01-11T12:51:00Z">
              <w:rPr/>
            </w:rPrChange>
          </w:rPr>
          <w:tab/>
        </w:r>
        <w:r w:rsidRPr="00EB03DD" w:rsidDel="00D50437">
          <w:rPr>
            <w:rFonts w:cs="Times New Roman"/>
            <w:sz w:val="24"/>
            <w:szCs w:val="24"/>
            <w:rPrChange w:id="1599" w:author="Marie White" w:date="2017-01-11T12:51:00Z">
              <w:rPr/>
            </w:rPrChange>
          </w:rPr>
          <w:tab/>
          <w:delText>Santa Rosa, CA 95403</w:delText>
        </w:r>
      </w:del>
    </w:p>
    <w:p w14:paraId="48AFE7C1" w14:textId="6261A3F4" w:rsidR="00DB3CE1" w:rsidRPr="00EB03DD" w:rsidDel="00D50437" w:rsidRDefault="000B40B4">
      <w:pPr>
        <w:pStyle w:val="Heading2"/>
        <w:ind w:left="0" w:firstLine="0"/>
        <w:rPr>
          <w:del w:id="1600" w:author="Marie White" w:date="2017-01-11T13:43:00Z"/>
          <w:rFonts w:cs="Times New Roman"/>
          <w:sz w:val="24"/>
          <w:szCs w:val="24"/>
          <w:rPrChange w:id="1601" w:author="Marie White" w:date="2017-01-11T12:51:00Z">
            <w:rPr>
              <w:del w:id="1602" w:author="Marie White" w:date="2017-01-11T13:43:00Z"/>
            </w:rPr>
          </w:rPrChange>
        </w:rPr>
        <w:pPrChange w:id="1603" w:author="Marie White" w:date="2017-01-11T14:31:00Z">
          <w:pPr>
            <w:spacing w:line="240" w:lineRule="auto"/>
          </w:pPr>
        </w:pPrChange>
      </w:pPr>
      <w:del w:id="1604" w:author="Marie White" w:date="2017-01-11T13:43:00Z">
        <w:r w:rsidRPr="00EB03DD" w:rsidDel="00D50437">
          <w:rPr>
            <w:rFonts w:cs="Times New Roman"/>
            <w:sz w:val="24"/>
            <w:szCs w:val="24"/>
            <w:rPrChange w:id="1605" w:author="Marie White" w:date="2017-01-11T12:51:00Z">
              <w:rPr/>
            </w:rPrChange>
          </w:rPr>
          <w:delText>Date:</w:delText>
        </w:r>
        <w:r w:rsidR="00DB3CE1" w:rsidRPr="00EB03DD" w:rsidDel="00D50437">
          <w:rPr>
            <w:rFonts w:cs="Times New Roman"/>
            <w:sz w:val="24"/>
            <w:szCs w:val="24"/>
            <w:rPrChange w:id="1606" w:author="Marie White" w:date="2017-01-11T12:51:00Z">
              <w:rPr/>
            </w:rPrChange>
          </w:rPr>
          <w:delText>___________________________</w:delText>
        </w:r>
        <w:r w:rsidR="00DB3CE1" w:rsidRPr="00EB03DD" w:rsidDel="00D50437">
          <w:rPr>
            <w:rFonts w:cs="Times New Roman"/>
            <w:sz w:val="24"/>
            <w:szCs w:val="24"/>
            <w:rPrChange w:id="1607" w:author="Marie White" w:date="2017-01-11T12:51:00Z">
              <w:rPr/>
            </w:rPrChange>
          </w:rPr>
          <w:tab/>
        </w:r>
        <w:r w:rsidR="00DB3CE1" w:rsidRPr="00EB03DD" w:rsidDel="00D50437">
          <w:rPr>
            <w:rFonts w:cs="Times New Roman"/>
            <w:sz w:val="24"/>
            <w:szCs w:val="24"/>
            <w:rPrChange w:id="1608" w:author="Marie White" w:date="2017-01-11T12:51:00Z">
              <w:rPr/>
            </w:rPrChange>
          </w:rPr>
          <w:tab/>
        </w:r>
        <w:r w:rsidR="00DB3CE1" w:rsidRPr="00EB03DD" w:rsidDel="00D50437">
          <w:rPr>
            <w:rFonts w:cs="Times New Roman"/>
            <w:sz w:val="24"/>
            <w:szCs w:val="24"/>
            <w:rPrChange w:id="1609" w:author="Marie White" w:date="2017-01-11T12:51:00Z">
              <w:rPr/>
            </w:rPrChange>
          </w:rPr>
          <w:tab/>
        </w:r>
        <w:r w:rsidR="00DB3CE1" w:rsidRPr="00EB03DD" w:rsidDel="00D50437">
          <w:rPr>
            <w:rFonts w:cs="Times New Roman"/>
            <w:sz w:val="24"/>
            <w:szCs w:val="24"/>
            <w:rPrChange w:id="1610" w:author="Marie White" w:date="2017-01-11T12:51:00Z">
              <w:rPr/>
            </w:rPrChange>
          </w:rPr>
          <w:tab/>
        </w:r>
        <w:r w:rsidRPr="00EB03DD" w:rsidDel="00D50437">
          <w:rPr>
            <w:rFonts w:cs="Times New Roman"/>
            <w:sz w:val="24"/>
            <w:szCs w:val="24"/>
            <w:rPrChange w:id="1611" w:author="Marie White" w:date="2017-01-11T12:51:00Z">
              <w:rPr/>
            </w:rPrChange>
          </w:rPr>
          <w:delText>Date:_____________________</w:delText>
        </w:r>
      </w:del>
    </w:p>
    <w:p w14:paraId="1F5AB41A" w14:textId="56DBC286" w:rsidR="00DB3CE1" w:rsidRPr="00EB03DD" w:rsidDel="00D50437" w:rsidRDefault="00DB3CE1">
      <w:pPr>
        <w:pStyle w:val="Heading2"/>
        <w:ind w:left="0" w:firstLine="0"/>
        <w:rPr>
          <w:del w:id="1612" w:author="Marie White" w:date="2017-01-11T13:43:00Z"/>
          <w:rFonts w:cs="Times New Roman"/>
          <w:sz w:val="24"/>
          <w:szCs w:val="24"/>
          <w:rPrChange w:id="1613" w:author="Marie White" w:date="2017-01-11T12:51:00Z">
            <w:rPr>
              <w:del w:id="1614" w:author="Marie White" w:date="2017-01-11T13:43:00Z"/>
            </w:rPr>
          </w:rPrChange>
        </w:rPr>
        <w:pPrChange w:id="1615" w:author="Marie White" w:date="2017-01-11T14:31:00Z">
          <w:pPr>
            <w:spacing w:line="240" w:lineRule="auto"/>
          </w:pPr>
        </w:pPrChange>
      </w:pPr>
    </w:p>
    <w:p w14:paraId="75BC0CE1" w14:textId="2976A46D" w:rsidR="000D28A9" w:rsidRPr="00EB03DD" w:rsidDel="00D50437" w:rsidRDefault="00DB3CE1">
      <w:pPr>
        <w:pStyle w:val="Heading2"/>
        <w:ind w:left="0" w:firstLine="0"/>
        <w:rPr>
          <w:del w:id="1616" w:author="Marie White" w:date="2017-01-11T13:43:00Z"/>
          <w:rFonts w:cs="Times New Roman"/>
          <w:sz w:val="24"/>
          <w:szCs w:val="24"/>
          <w:rPrChange w:id="1617" w:author="Marie White" w:date="2017-01-11T12:51:00Z">
            <w:rPr>
              <w:del w:id="1618" w:author="Marie White" w:date="2017-01-11T13:43:00Z"/>
            </w:rPr>
          </w:rPrChange>
        </w:rPr>
        <w:pPrChange w:id="1619" w:author="Marie White" w:date="2017-01-11T14:31:00Z">
          <w:pPr>
            <w:spacing w:line="240" w:lineRule="auto"/>
          </w:pPr>
        </w:pPrChange>
      </w:pPr>
      <w:del w:id="1620" w:author="Marie White" w:date="2017-01-11T13:43:00Z">
        <w:r w:rsidRPr="00EB03DD" w:rsidDel="00D50437">
          <w:rPr>
            <w:rFonts w:cs="Times New Roman"/>
            <w:sz w:val="24"/>
            <w:szCs w:val="24"/>
            <w:rPrChange w:id="1621" w:author="Marie White" w:date="2017-01-11T12:51:00Z">
              <w:rPr/>
            </w:rPrChange>
          </w:rPr>
          <w:delText>Community Action Partnership of Sonoma County</w:delText>
        </w:r>
        <w:r w:rsidR="00925559" w:rsidRPr="00EB03DD" w:rsidDel="00D50437">
          <w:rPr>
            <w:rFonts w:cs="Times New Roman"/>
            <w:sz w:val="24"/>
            <w:szCs w:val="24"/>
            <w:rPrChange w:id="1622" w:author="Marie White" w:date="2017-01-11T12:51:00Z">
              <w:rPr/>
            </w:rPrChange>
          </w:rPr>
          <w:delText xml:space="preserve">   </w:delText>
        </w:r>
        <w:r w:rsidR="00925559" w:rsidRPr="00EB03DD" w:rsidDel="00D50437">
          <w:rPr>
            <w:rFonts w:cs="Times New Roman"/>
            <w:sz w:val="24"/>
            <w:szCs w:val="24"/>
            <w:rPrChange w:id="1623" w:author="Marie White" w:date="2017-01-11T12:51:00Z">
              <w:rPr/>
            </w:rPrChange>
          </w:rPr>
          <w:tab/>
        </w:r>
        <w:r w:rsidR="00925559" w:rsidRPr="00EB03DD" w:rsidDel="00D50437">
          <w:rPr>
            <w:rFonts w:cs="Times New Roman"/>
            <w:sz w:val="24"/>
            <w:szCs w:val="24"/>
            <w:rPrChange w:id="1624" w:author="Marie White" w:date="2017-01-11T12:51:00Z">
              <w:rPr/>
            </w:rPrChange>
          </w:rPr>
          <w:tab/>
        </w:r>
        <w:r w:rsidR="00925559" w:rsidRPr="00EB03DD" w:rsidDel="00D50437">
          <w:rPr>
            <w:rFonts w:cs="Times New Roman"/>
            <w:sz w:val="24"/>
            <w:szCs w:val="24"/>
            <w:rPrChange w:id="1625" w:author="Marie White" w:date="2017-01-11T12:51:00Z">
              <w:rPr/>
            </w:rPrChange>
          </w:rPr>
          <w:tab/>
        </w:r>
        <w:r w:rsidR="00925559" w:rsidRPr="00EB03DD" w:rsidDel="00D50437">
          <w:rPr>
            <w:rFonts w:cs="Times New Roman"/>
            <w:sz w:val="24"/>
            <w:szCs w:val="24"/>
            <w:rPrChange w:id="1626" w:author="Marie White" w:date="2017-01-11T12:51:00Z">
              <w:rPr/>
            </w:rPrChange>
          </w:rPr>
          <w:tab/>
        </w:r>
        <w:r w:rsidR="00925559" w:rsidRPr="00EB03DD" w:rsidDel="00D50437">
          <w:rPr>
            <w:rFonts w:cs="Times New Roman"/>
            <w:sz w:val="24"/>
            <w:szCs w:val="24"/>
            <w:rPrChange w:id="1627" w:author="Marie White" w:date="2017-01-11T12:51:00Z">
              <w:rPr/>
            </w:rPrChange>
          </w:rPr>
          <w:tab/>
        </w:r>
        <w:r w:rsidR="00925559" w:rsidRPr="00EB03DD" w:rsidDel="00D50437">
          <w:rPr>
            <w:rFonts w:cs="Times New Roman"/>
            <w:sz w:val="24"/>
            <w:szCs w:val="24"/>
            <w:rPrChange w:id="1628" w:author="Marie White" w:date="2017-01-11T12:51:00Z">
              <w:rPr/>
            </w:rPrChange>
          </w:rPr>
          <w:tab/>
        </w:r>
      </w:del>
    </w:p>
    <w:p w14:paraId="4A46FFDC" w14:textId="460A099E" w:rsidR="000D28A9" w:rsidRPr="00EB03DD" w:rsidDel="00D50437" w:rsidRDefault="000D28A9">
      <w:pPr>
        <w:pStyle w:val="Heading2"/>
        <w:ind w:left="0" w:firstLine="0"/>
        <w:rPr>
          <w:del w:id="1629" w:author="Marie White" w:date="2017-01-11T13:43:00Z"/>
          <w:rFonts w:cs="Times New Roman"/>
          <w:sz w:val="24"/>
          <w:szCs w:val="24"/>
          <w:rPrChange w:id="1630" w:author="Marie White" w:date="2017-01-11T12:51:00Z">
            <w:rPr>
              <w:del w:id="1631" w:author="Marie White" w:date="2017-01-11T13:43:00Z"/>
            </w:rPr>
          </w:rPrChange>
        </w:rPr>
        <w:pPrChange w:id="1632" w:author="Marie White" w:date="2017-01-11T14:31:00Z">
          <w:pPr>
            <w:spacing w:line="240" w:lineRule="auto"/>
          </w:pPr>
        </w:pPrChange>
      </w:pPr>
      <w:del w:id="1633" w:author="Marie White" w:date="2017-01-11T13:43:00Z">
        <w:r w:rsidRPr="00EB03DD" w:rsidDel="00D50437">
          <w:rPr>
            <w:rFonts w:cs="Times New Roman"/>
            <w:sz w:val="24"/>
            <w:szCs w:val="24"/>
            <w:rPrChange w:id="1634" w:author="Marie White" w:date="2017-01-11T12:51:00Z">
              <w:rPr/>
            </w:rPrChange>
          </w:rPr>
          <w:delText>By: _____________________________</w:delText>
        </w:r>
        <w:r w:rsidRPr="00EB03DD" w:rsidDel="00D50437">
          <w:rPr>
            <w:rFonts w:cs="Times New Roman"/>
            <w:sz w:val="24"/>
            <w:szCs w:val="24"/>
            <w:rPrChange w:id="1635" w:author="Marie White" w:date="2017-01-11T12:51:00Z">
              <w:rPr/>
            </w:rPrChange>
          </w:rPr>
          <w:tab/>
        </w:r>
        <w:r w:rsidRPr="00EB03DD" w:rsidDel="00D50437">
          <w:rPr>
            <w:rFonts w:cs="Times New Roman"/>
            <w:sz w:val="24"/>
            <w:szCs w:val="24"/>
            <w:rPrChange w:id="1636" w:author="Marie White" w:date="2017-01-11T12:51:00Z">
              <w:rPr/>
            </w:rPrChange>
          </w:rPr>
          <w:tab/>
        </w:r>
        <w:r w:rsidRPr="00EB03DD" w:rsidDel="00D50437">
          <w:rPr>
            <w:rFonts w:cs="Times New Roman"/>
            <w:sz w:val="24"/>
            <w:szCs w:val="24"/>
            <w:rPrChange w:id="1637" w:author="Marie White" w:date="2017-01-11T12:51:00Z">
              <w:rPr/>
            </w:rPrChange>
          </w:rPr>
          <w:tab/>
        </w:r>
        <w:r w:rsidRPr="00EB03DD" w:rsidDel="00D50437">
          <w:rPr>
            <w:rFonts w:cs="Times New Roman"/>
            <w:sz w:val="24"/>
            <w:szCs w:val="24"/>
            <w:rPrChange w:id="1638" w:author="Marie White" w:date="2017-01-11T12:51:00Z">
              <w:rPr/>
            </w:rPrChange>
          </w:rPr>
          <w:tab/>
        </w:r>
        <w:r w:rsidRPr="00EB03DD" w:rsidDel="00D50437">
          <w:rPr>
            <w:rFonts w:cs="Times New Roman"/>
            <w:sz w:val="24"/>
            <w:szCs w:val="24"/>
            <w:rPrChange w:id="1639" w:author="Marie White" w:date="2017-01-11T12:51:00Z">
              <w:rPr/>
            </w:rPrChange>
          </w:rPr>
          <w:tab/>
        </w:r>
      </w:del>
    </w:p>
    <w:p w14:paraId="20D278F6" w14:textId="4C7C9AFE" w:rsidR="000D28A9" w:rsidRPr="00EB03DD" w:rsidDel="00D50437" w:rsidRDefault="000D28A9">
      <w:pPr>
        <w:pStyle w:val="Heading2"/>
        <w:ind w:left="0" w:firstLine="0"/>
        <w:rPr>
          <w:del w:id="1640" w:author="Marie White" w:date="2017-01-11T13:43:00Z"/>
          <w:rFonts w:cs="Times New Roman"/>
          <w:sz w:val="24"/>
          <w:szCs w:val="24"/>
          <w:rPrChange w:id="1641" w:author="Marie White" w:date="2017-01-11T12:51:00Z">
            <w:rPr>
              <w:del w:id="1642" w:author="Marie White" w:date="2017-01-11T13:43:00Z"/>
            </w:rPr>
          </w:rPrChange>
        </w:rPr>
        <w:pPrChange w:id="1643" w:author="Marie White" w:date="2017-01-11T14:31:00Z">
          <w:pPr>
            <w:spacing w:line="240" w:lineRule="auto"/>
          </w:pPr>
        </w:pPrChange>
      </w:pPr>
      <w:del w:id="1644" w:author="Marie White" w:date="2017-01-11T13:43:00Z">
        <w:r w:rsidRPr="00EB03DD" w:rsidDel="00D50437">
          <w:rPr>
            <w:rFonts w:cs="Times New Roman"/>
            <w:sz w:val="24"/>
            <w:szCs w:val="24"/>
            <w:rPrChange w:id="1645" w:author="Marie White" w:date="2017-01-11T12:51:00Z">
              <w:rPr/>
            </w:rPrChange>
          </w:rPr>
          <w:delText>Name</w:delText>
        </w:r>
        <w:r w:rsidRPr="00EB03DD" w:rsidDel="00D50437">
          <w:rPr>
            <w:rFonts w:cs="Times New Roman"/>
            <w:sz w:val="24"/>
            <w:szCs w:val="24"/>
            <w:rPrChange w:id="1646" w:author="Marie White" w:date="2017-01-11T12:51:00Z">
              <w:rPr/>
            </w:rPrChange>
          </w:rPr>
          <w:tab/>
        </w:r>
        <w:r w:rsidR="009F30DF" w:rsidRPr="00EB03DD" w:rsidDel="00D50437">
          <w:rPr>
            <w:rFonts w:cs="Times New Roman"/>
            <w:sz w:val="24"/>
            <w:szCs w:val="24"/>
            <w:rPrChange w:id="1647" w:author="Marie White" w:date="2017-01-11T12:51:00Z">
              <w:rPr/>
            </w:rPrChange>
          </w:rPr>
          <w:delText>Tim Reese</w:delText>
        </w:r>
        <w:r w:rsidR="009F30DF" w:rsidRPr="00EB03DD" w:rsidDel="00D50437">
          <w:rPr>
            <w:rFonts w:cs="Times New Roman"/>
            <w:sz w:val="24"/>
            <w:szCs w:val="24"/>
            <w:rPrChange w:id="1648" w:author="Marie White" w:date="2017-01-11T12:51:00Z">
              <w:rPr/>
            </w:rPrChange>
          </w:rPr>
          <w:tab/>
        </w:r>
        <w:r w:rsidRPr="00EB03DD" w:rsidDel="00D50437">
          <w:rPr>
            <w:rFonts w:cs="Times New Roman"/>
            <w:sz w:val="24"/>
            <w:szCs w:val="24"/>
            <w:rPrChange w:id="1649" w:author="Marie White" w:date="2017-01-11T12:51:00Z">
              <w:rPr/>
            </w:rPrChange>
          </w:rPr>
          <w:tab/>
        </w:r>
        <w:r w:rsidRPr="00EB03DD" w:rsidDel="00D50437">
          <w:rPr>
            <w:rFonts w:cs="Times New Roman"/>
            <w:sz w:val="24"/>
            <w:szCs w:val="24"/>
            <w:rPrChange w:id="1650" w:author="Marie White" w:date="2017-01-11T12:51:00Z">
              <w:rPr/>
            </w:rPrChange>
          </w:rPr>
          <w:tab/>
        </w:r>
        <w:r w:rsidRPr="00EB03DD" w:rsidDel="00D50437">
          <w:rPr>
            <w:rFonts w:cs="Times New Roman"/>
            <w:sz w:val="24"/>
            <w:szCs w:val="24"/>
            <w:rPrChange w:id="1651" w:author="Marie White" w:date="2017-01-11T12:51:00Z">
              <w:rPr/>
            </w:rPrChange>
          </w:rPr>
          <w:tab/>
        </w:r>
        <w:r w:rsidRPr="00EB03DD" w:rsidDel="00D50437">
          <w:rPr>
            <w:rFonts w:cs="Times New Roman"/>
            <w:sz w:val="24"/>
            <w:szCs w:val="24"/>
            <w:rPrChange w:id="1652" w:author="Marie White" w:date="2017-01-11T12:51:00Z">
              <w:rPr/>
            </w:rPrChange>
          </w:rPr>
          <w:tab/>
        </w:r>
        <w:r w:rsidRPr="00EB03DD" w:rsidDel="00D50437">
          <w:rPr>
            <w:rFonts w:cs="Times New Roman"/>
            <w:sz w:val="24"/>
            <w:szCs w:val="24"/>
            <w:rPrChange w:id="1653" w:author="Marie White" w:date="2017-01-11T12:51:00Z">
              <w:rPr/>
            </w:rPrChange>
          </w:rPr>
          <w:tab/>
        </w:r>
        <w:r w:rsidRPr="00EB03DD" w:rsidDel="00D50437">
          <w:rPr>
            <w:rFonts w:cs="Times New Roman"/>
            <w:sz w:val="24"/>
            <w:szCs w:val="24"/>
            <w:rPrChange w:id="1654" w:author="Marie White" w:date="2017-01-11T12:51:00Z">
              <w:rPr/>
            </w:rPrChange>
          </w:rPr>
          <w:tab/>
        </w:r>
        <w:r w:rsidRPr="00EB03DD" w:rsidDel="00D50437">
          <w:rPr>
            <w:rFonts w:cs="Times New Roman"/>
            <w:sz w:val="24"/>
            <w:szCs w:val="24"/>
            <w:rPrChange w:id="1655" w:author="Marie White" w:date="2017-01-11T12:51:00Z">
              <w:rPr/>
            </w:rPrChange>
          </w:rPr>
          <w:tab/>
        </w:r>
        <w:r w:rsidRPr="00EB03DD" w:rsidDel="00D50437">
          <w:rPr>
            <w:rFonts w:cs="Times New Roman"/>
            <w:sz w:val="24"/>
            <w:szCs w:val="24"/>
            <w:rPrChange w:id="1656" w:author="Marie White" w:date="2017-01-11T12:51:00Z">
              <w:rPr/>
            </w:rPrChange>
          </w:rPr>
          <w:tab/>
        </w:r>
      </w:del>
    </w:p>
    <w:p w14:paraId="45772745" w14:textId="7FCFB3CE" w:rsidR="000D28A9" w:rsidRPr="00EB03DD" w:rsidDel="00D50437" w:rsidRDefault="000D28A9">
      <w:pPr>
        <w:pStyle w:val="Heading2"/>
        <w:ind w:left="0" w:firstLine="0"/>
        <w:rPr>
          <w:del w:id="1657" w:author="Marie White" w:date="2017-01-11T13:43:00Z"/>
          <w:rFonts w:cs="Times New Roman"/>
          <w:sz w:val="24"/>
          <w:szCs w:val="24"/>
          <w:rPrChange w:id="1658" w:author="Marie White" w:date="2017-01-11T12:51:00Z">
            <w:rPr>
              <w:del w:id="1659" w:author="Marie White" w:date="2017-01-11T13:43:00Z"/>
            </w:rPr>
          </w:rPrChange>
        </w:rPr>
        <w:pPrChange w:id="1660" w:author="Marie White" w:date="2017-01-11T14:31:00Z">
          <w:pPr>
            <w:spacing w:line="240" w:lineRule="auto"/>
          </w:pPr>
        </w:pPrChange>
      </w:pPr>
      <w:del w:id="1661" w:author="Marie White" w:date="2017-01-11T13:43:00Z">
        <w:r w:rsidRPr="00EB03DD" w:rsidDel="00D50437">
          <w:rPr>
            <w:rFonts w:cs="Times New Roman"/>
            <w:sz w:val="24"/>
            <w:szCs w:val="24"/>
            <w:rPrChange w:id="1662" w:author="Marie White" w:date="2017-01-11T12:51:00Z">
              <w:rPr/>
            </w:rPrChange>
          </w:rPr>
          <w:delText>Title</w:delText>
        </w:r>
        <w:r w:rsidRPr="00EB03DD" w:rsidDel="00D50437">
          <w:rPr>
            <w:rFonts w:cs="Times New Roman"/>
            <w:sz w:val="24"/>
            <w:szCs w:val="24"/>
            <w:rPrChange w:id="1663" w:author="Marie White" w:date="2017-01-11T12:51:00Z">
              <w:rPr/>
            </w:rPrChange>
          </w:rPr>
          <w:tab/>
        </w:r>
        <w:r w:rsidRPr="00EB03DD" w:rsidDel="00D50437">
          <w:rPr>
            <w:rFonts w:cs="Times New Roman"/>
            <w:sz w:val="24"/>
            <w:szCs w:val="24"/>
            <w:rPrChange w:id="1664" w:author="Marie White" w:date="2017-01-11T12:51:00Z">
              <w:rPr/>
            </w:rPrChange>
          </w:rPr>
          <w:tab/>
        </w:r>
        <w:r w:rsidRPr="00EB03DD" w:rsidDel="00D50437">
          <w:rPr>
            <w:rFonts w:cs="Times New Roman"/>
            <w:sz w:val="24"/>
            <w:szCs w:val="24"/>
            <w:rPrChange w:id="1665" w:author="Marie White" w:date="2017-01-11T12:51:00Z">
              <w:rPr/>
            </w:rPrChange>
          </w:rPr>
          <w:tab/>
        </w:r>
        <w:r w:rsidRPr="00EB03DD" w:rsidDel="00D50437">
          <w:rPr>
            <w:rFonts w:cs="Times New Roman"/>
            <w:sz w:val="24"/>
            <w:szCs w:val="24"/>
            <w:rPrChange w:id="1666" w:author="Marie White" w:date="2017-01-11T12:51:00Z">
              <w:rPr/>
            </w:rPrChange>
          </w:rPr>
          <w:tab/>
        </w:r>
        <w:r w:rsidRPr="00EB03DD" w:rsidDel="00D50437">
          <w:rPr>
            <w:rFonts w:cs="Times New Roman"/>
            <w:sz w:val="24"/>
            <w:szCs w:val="24"/>
            <w:rPrChange w:id="1667" w:author="Marie White" w:date="2017-01-11T12:51:00Z">
              <w:rPr/>
            </w:rPrChange>
          </w:rPr>
          <w:tab/>
        </w:r>
        <w:r w:rsidRPr="00EB03DD" w:rsidDel="00D50437">
          <w:rPr>
            <w:rFonts w:cs="Times New Roman"/>
            <w:sz w:val="24"/>
            <w:szCs w:val="24"/>
            <w:rPrChange w:id="1668" w:author="Marie White" w:date="2017-01-11T12:51:00Z">
              <w:rPr/>
            </w:rPrChange>
          </w:rPr>
          <w:tab/>
        </w:r>
        <w:r w:rsidRPr="00EB03DD" w:rsidDel="00D50437">
          <w:rPr>
            <w:rFonts w:cs="Times New Roman"/>
            <w:sz w:val="24"/>
            <w:szCs w:val="24"/>
            <w:rPrChange w:id="1669" w:author="Marie White" w:date="2017-01-11T12:51:00Z">
              <w:rPr/>
            </w:rPrChange>
          </w:rPr>
          <w:tab/>
        </w:r>
        <w:r w:rsidRPr="00EB03DD" w:rsidDel="00D50437">
          <w:rPr>
            <w:rFonts w:cs="Times New Roman"/>
            <w:sz w:val="24"/>
            <w:szCs w:val="24"/>
            <w:rPrChange w:id="1670" w:author="Marie White" w:date="2017-01-11T12:51:00Z">
              <w:rPr/>
            </w:rPrChange>
          </w:rPr>
          <w:tab/>
        </w:r>
        <w:r w:rsidRPr="00EB03DD" w:rsidDel="00D50437">
          <w:rPr>
            <w:rFonts w:cs="Times New Roman"/>
            <w:sz w:val="24"/>
            <w:szCs w:val="24"/>
            <w:rPrChange w:id="1671" w:author="Marie White" w:date="2017-01-11T12:51:00Z">
              <w:rPr/>
            </w:rPrChange>
          </w:rPr>
          <w:tab/>
        </w:r>
      </w:del>
    </w:p>
    <w:p w14:paraId="072A5ADC" w14:textId="37F4862E" w:rsidR="000D28A9" w:rsidRPr="00EB03DD" w:rsidDel="00D50437" w:rsidRDefault="000D28A9">
      <w:pPr>
        <w:pStyle w:val="Heading2"/>
        <w:ind w:left="0" w:firstLine="0"/>
        <w:rPr>
          <w:del w:id="1672" w:author="Marie White" w:date="2017-01-11T13:43:00Z"/>
          <w:rFonts w:cs="Times New Roman"/>
          <w:sz w:val="24"/>
          <w:szCs w:val="24"/>
          <w:rPrChange w:id="1673" w:author="Marie White" w:date="2017-01-11T12:51:00Z">
            <w:rPr>
              <w:del w:id="1674" w:author="Marie White" w:date="2017-01-11T13:43:00Z"/>
            </w:rPr>
          </w:rPrChange>
        </w:rPr>
        <w:pPrChange w:id="1675" w:author="Marie White" w:date="2017-01-11T14:31:00Z">
          <w:pPr>
            <w:spacing w:line="240" w:lineRule="auto"/>
          </w:pPr>
        </w:pPrChange>
      </w:pPr>
      <w:del w:id="1676" w:author="Marie White" w:date="2017-01-11T13:43:00Z">
        <w:r w:rsidRPr="00EB03DD" w:rsidDel="00D50437">
          <w:rPr>
            <w:rFonts w:cs="Times New Roman"/>
            <w:sz w:val="24"/>
            <w:szCs w:val="24"/>
            <w:rPrChange w:id="1677" w:author="Marie White" w:date="2017-01-11T12:51:00Z">
              <w:rPr/>
            </w:rPrChange>
          </w:rPr>
          <w:delText>Address</w:delText>
        </w:r>
        <w:r w:rsidRPr="00EB03DD" w:rsidDel="00D50437">
          <w:rPr>
            <w:rFonts w:cs="Times New Roman"/>
            <w:sz w:val="24"/>
            <w:szCs w:val="24"/>
            <w:rPrChange w:id="1678" w:author="Marie White" w:date="2017-01-11T12:51:00Z">
              <w:rPr/>
            </w:rPrChange>
          </w:rPr>
          <w:tab/>
        </w:r>
      </w:del>
    </w:p>
    <w:p w14:paraId="7EEC66C3" w14:textId="3ACC5566" w:rsidR="00FE09EB" w:rsidRPr="00EB03DD" w:rsidRDefault="000D28A9">
      <w:pPr>
        <w:pStyle w:val="Heading2"/>
        <w:ind w:left="0" w:firstLine="0"/>
        <w:rPr>
          <w:rFonts w:cs="Times New Roman"/>
          <w:sz w:val="24"/>
          <w:szCs w:val="24"/>
          <w:rPrChange w:id="1679" w:author="Marie White" w:date="2017-01-11T12:51:00Z">
            <w:rPr/>
          </w:rPrChange>
        </w:rPr>
        <w:pPrChange w:id="1680" w:author="Marie White" w:date="2017-01-11T14:31:00Z">
          <w:pPr/>
        </w:pPrChange>
      </w:pPr>
      <w:del w:id="1681" w:author="Marie White" w:date="2017-01-11T13:43:00Z">
        <w:r w:rsidRPr="00EB03DD" w:rsidDel="00D50437">
          <w:rPr>
            <w:rFonts w:cs="Times New Roman"/>
            <w:sz w:val="24"/>
            <w:szCs w:val="24"/>
            <w:rPrChange w:id="1682" w:author="Marie White" w:date="2017-01-11T12:51:00Z">
              <w:rPr/>
            </w:rPrChange>
          </w:rPr>
          <w:delText>Date:___________________________</w:delText>
        </w:r>
      </w:del>
    </w:p>
    <w:sectPr w:rsidR="00FE09EB" w:rsidRPr="00EB03DD" w:rsidSect="00664C19">
      <w:footerReference w:type="default" r:id="rId8"/>
      <w:pgSz w:w="12240" w:h="15840"/>
      <w:pgMar w:top="900" w:right="1440" w:bottom="1080" w:left="1440" w:header="720" w:footer="270" w:gutter="0"/>
      <w:cols w:space="720"/>
      <w:docGrid w:linePitch="360"/>
      <w:sectPrChange w:id="1694" w:author="Marie White" w:date="2017-01-11T14:22:00Z">
        <w:sectPr w:rsidR="00FE09EB" w:rsidRPr="00EB03DD" w:rsidSect="00664C19">
          <w:pgMar w:top="1440" w:right="1440" w:bottom="1440" w:left="144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44FF2" w14:textId="77777777" w:rsidR="00765066" w:rsidRDefault="00765066" w:rsidP="009C4DDE">
      <w:pPr>
        <w:spacing w:after="0" w:line="240" w:lineRule="auto"/>
      </w:pPr>
      <w:r>
        <w:separator/>
      </w:r>
    </w:p>
  </w:endnote>
  <w:endnote w:type="continuationSeparator" w:id="0">
    <w:p w14:paraId="2C340312" w14:textId="77777777" w:rsidR="00765066" w:rsidRDefault="00765066" w:rsidP="009C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683" w:author="Marie White" w:date="2017-01-11T12:59:00Z"/>
  <w:sdt>
    <w:sdtPr>
      <w:id w:val="2006318082"/>
      <w:docPartObj>
        <w:docPartGallery w:val="Page Numbers (Bottom of Page)"/>
        <w:docPartUnique/>
      </w:docPartObj>
    </w:sdtPr>
    <w:sdtEndPr>
      <w:rPr>
        <w:rFonts w:ascii="Times New Roman" w:hAnsi="Times New Roman" w:cs="Times New Roman"/>
        <w:noProof/>
        <w:sz w:val="24"/>
        <w:szCs w:val="24"/>
      </w:rPr>
    </w:sdtEndPr>
    <w:sdtContent>
      <w:customXmlInsRangeEnd w:id="1683"/>
      <w:p w14:paraId="4E5D49AD" w14:textId="19FA8BA0" w:rsidR="000606C1" w:rsidRPr="000606C1" w:rsidRDefault="000606C1">
        <w:pPr>
          <w:pStyle w:val="Footer"/>
          <w:jc w:val="center"/>
          <w:rPr>
            <w:ins w:id="1684" w:author="Marie White" w:date="2017-01-11T12:59:00Z"/>
            <w:rFonts w:ascii="Times New Roman" w:hAnsi="Times New Roman" w:cs="Times New Roman"/>
            <w:sz w:val="24"/>
            <w:szCs w:val="24"/>
            <w:rPrChange w:id="1685" w:author="Marie White" w:date="2017-01-11T13:00:00Z">
              <w:rPr>
                <w:ins w:id="1686" w:author="Marie White" w:date="2017-01-11T12:59:00Z"/>
              </w:rPr>
            </w:rPrChange>
          </w:rPr>
        </w:pPr>
        <w:ins w:id="1687" w:author="Marie White" w:date="2017-01-11T12:59:00Z">
          <w:r w:rsidRPr="000606C1">
            <w:rPr>
              <w:rFonts w:ascii="Times New Roman" w:hAnsi="Times New Roman" w:cs="Times New Roman"/>
              <w:sz w:val="24"/>
              <w:szCs w:val="24"/>
              <w:rPrChange w:id="1688" w:author="Marie White" w:date="2017-01-11T13:00:00Z">
                <w:rPr/>
              </w:rPrChange>
            </w:rPr>
            <w:fldChar w:fldCharType="begin"/>
          </w:r>
          <w:r w:rsidRPr="000606C1">
            <w:rPr>
              <w:rFonts w:ascii="Times New Roman" w:hAnsi="Times New Roman" w:cs="Times New Roman"/>
              <w:sz w:val="24"/>
              <w:szCs w:val="24"/>
              <w:rPrChange w:id="1689" w:author="Marie White" w:date="2017-01-11T13:00:00Z">
                <w:rPr/>
              </w:rPrChange>
            </w:rPr>
            <w:instrText xml:space="preserve"> PAGE   \* MERGEFORMAT </w:instrText>
          </w:r>
          <w:r w:rsidRPr="000606C1">
            <w:rPr>
              <w:rFonts w:ascii="Times New Roman" w:hAnsi="Times New Roman" w:cs="Times New Roman"/>
              <w:sz w:val="24"/>
              <w:szCs w:val="24"/>
              <w:rPrChange w:id="1690" w:author="Marie White" w:date="2017-01-11T13:00:00Z">
                <w:rPr>
                  <w:noProof/>
                </w:rPr>
              </w:rPrChange>
            </w:rPr>
            <w:fldChar w:fldCharType="separate"/>
          </w:r>
        </w:ins>
        <w:r w:rsidR="00AA4760">
          <w:rPr>
            <w:rFonts w:ascii="Times New Roman" w:hAnsi="Times New Roman" w:cs="Times New Roman"/>
            <w:noProof/>
            <w:sz w:val="24"/>
            <w:szCs w:val="24"/>
          </w:rPr>
          <w:t>2</w:t>
        </w:r>
        <w:ins w:id="1691" w:author="Marie White" w:date="2017-01-11T12:59:00Z">
          <w:r w:rsidRPr="000606C1">
            <w:rPr>
              <w:rFonts w:ascii="Times New Roman" w:hAnsi="Times New Roman" w:cs="Times New Roman"/>
              <w:noProof/>
              <w:sz w:val="24"/>
              <w:szCs w:val="24"/>
              <w:rPrChange w:id="1692" w:author="Marie White" w:date="2017-01-11T13:00:00Z">
                <w:rPr>
                  <w:noProof/>
                </w:rPr>
              </w:rPrChange>
            </w:rPr>
            <w:fldChar w:fldCharType="end"/>
          </w:r>
        </w:ins>
      </w:p>
      <w:customXmlInsRangeStart w:id="1693" w:author="Marie White" w:date="2017-01-11T12:59:00Z"/>
    </w:sdtContent>
  </w:sdt>
  <w:customXmlInsRangeEnd w:id="1693"/>
  <w:p w14:paraId="24A3C70C" w14:textId="77777777" w:rsidR="000B4823" w:rsidRDefault="000B4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F338F" w14:textId="77777777" w:rsidR="00765066" w:rsidRDefault="00765066" w:rsidP="009C4DDE">
      <w:pPr>
        <w:spacing w:after="0" w:line="240" w:lineRule="auto"/>
      </w:pPr>
      <w:r>
        <w:separator/>
      </w:r>
    </w:p>
  </w:footnote>
  <w:footnote w:type="continuationSeparator" w:id="0">
    <w:p w14:paraId="591AC7CF" w14:textId="77777777" w:rsidR="00765066" w:rsidRDefault="00765066" w:rsidP="009C4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C02"/>
    <w:multiLevelType w:val="hybridMultilevel"/>
    <w:tmpl w:val="8EE21E18"/>
    <w:lvl w:ilvl="0" w:tplc="455C517C">
      <w:start w:val="4"/>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ABB3E35"/>
    <w:multiLevelType w:val="hybridMultilevel"/>
    <w:tmpl w:val="94529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B0F7A"/>
    <w:multiLevelType w:val="hybridMultilevel"/>
    <w:tmpl w:val="FFAC173E"/>
    <w:lvl w:ilvl="0" w:tplc="753E3EDC">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BB0FAA"/>
    <w:multiLevelType w:val="hybridMultilevel"/>
    <w:tmpl w:val="D6A40DAA"/>
    <w:lvl w:ilvl="0" w:tplc="E2E060E0">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314DD"/>
    <w:multiLevelType w:val="hybridMultilevel"/>
    <w:tmpl w:val="3274DB08"/>
    <w:lvl w:ilvl="0" w:tplc="6BFAC44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3667E5C"/>
    <w:multiLevelType w:val="hybridMultilevel"/>
    <w:tmpl w:val="7E02A9B2"/>
    <w:lvl w:ilvl="0" w:tplc="04E2A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28"/>
    <w:rsid w:val="000250ED"/>
    <w:rsid w:val="00054D28"/>
    <w:rsid w:val="000606C1"/>
    <w:rsid w:val="000619CE"/>
    <w:rsid w:val="00071C86"/>
    <w:rsid w:val="000B3C5E"/>
    <w:rsid w:val="000B40B4"/>
    <w:rsid w:val="000B4823"/>
    <w:rsid w:val="000C54AA"/>
    <w:rsid w:val="000C68D5"/>
    <w:rsid w:val="000D28A9"/>
    <w:rsid w:val="00110193"/>
    <w:rsid w:val="00120C4C"/>
    <w:rsid w:val="00137FCD"/>
    <w:rsid w:val="001421B0"/>
    <w:rsid w:val="001648D1"/>
    <w:rsid w:val="00166C81"/>
    <w:rsid w:val="00175940"/>
    <w:rsid w:val="001E53E9"/>
    <w:rsid w:val="00315FAA"/>
    <w:rsid w:val="003621FC"/>
    <w:rsid w:val="00382B52"/>
    <w:rsid w:val="003D7B01"/>
    <w:rsid w:val="0041009A"/>
    <w:rsid w:val="004238E1"/>
    <w:rsid w:val="00443A40"/>
    <w:rsid w:val="00446498"/>
    <w:rsid w:val="004650DB"/>
    <w:rsid w:val="004E20E1"/>
    <w:rsid w:val="004F7627"/>
    <w:rsid w:val="00530A68"/>
    <w:rsid w:val="00571929"/>
    <w:rsid w:val="00576FAE"/>
    <w:rsid w:val="005B1389"/>
    <w:rsid w:val="005D6179"/>
    <w:rsid w:val="00627815"/>
    <w:rsid w:val="00664C19"/>
    <w:rsid w:val="006723F3"/>
    <w:rsid w:val="006A2073"/>
    <w:rsid w:val="006C29AD"/>
    <w:rsid w:val="00704D00"/>
    <w:rsid w:val="00765066"/>
    <w:rsid w:val="00792656"/>
    <w:rsid w:val="007A44B8"/>
    <w:rsid w:val="007B5EAB"/>
    <w:rsid w:val="007C2C5F"/>
    <w:rsid w:val="008304DA"/>
    <w:rsid w:val="00862987"/>
    <w:rsid w:val="008704DD"/>
    <w:rsid w:val="008C4CB5"/>
    <w:rsid w:val="008D3BD6"/>
    <w:rsid w:val="008F03E3"/>
    <w:rsid w:val="00915DE0"/>
    <w:rsid w:val="0091749E"/>
    <w:rsid w:val="00925559"/>
    <w:rsid w:val="00946652"/>
    <w:rsid w:val="009658F0"/>
    <w:rsid w:val="009703B5"/>
    <w:rsid w:val="00994076"/>
    <w:rsid w:val="00996272"/>
    <w:rsid w:val="009C0904"/>
    <w:rsid w:val="009C4DDE"/>
    <w:rsid w:val="009D27D0"/>
    <w:rsid w:val="009F30DF"/>
    <w:rsid w:val="00A12AE7"/>
    <w:rsid w:val="00A14693"/>
    <w:rsid w:val="00A83D85"/>
    <w:rsid w:val="00A87831"/>
    <w:rsid w:val="00AA4760"/>
    <w:rsid w:val="00AB430C"/>
    <w:rsid w:val="00AD30B2"/>
    <w:rsid w:val="00B27A83"/>
    <w:rsid w:val="00B32736"/>
    <w:rsid w:val="00B34320"/>
    <w:rsid w:val="00BA7258"/>
    <w:rsid w:val="00BC1F99"/>
    <w:rsid w:val="00C303CD"/>
    <w:rsid w:val="00C80CA6"/>
    <w:rsid w:val="00CA09F2"/>
    <w:rsid w:val="00CC50DD"/>
    <w:rsid w:val="00CD1C62"/>
    <w:rsid w:val="00D50437"/>
    <w:rsid w:val="00D653C5"/>
    <w:rsid w:val="00D660EB"/>
    <w:rsid w:val="00D83F37"/>
    <w:rsid w:val="00D963E5"/>
    <w:rsid w:val="00DB3CE1"/>
    <w:rsid w:val="00DC47ED"/>
    <w:rsid w:val="00DF5229"/>
    <w:rsid w:val="00E036FD"/>
    <w:rsid w:val="00E60B91"/>
    <w:rsid w:val="00E8125C"/>
    <w:rsid w:val="00E9755C"/>
    <w:rsid w:val="00EB03DD"/>
    <w:rsid w:val="00EC4844"/>
    <w:rsid w:val="00EE53BE"/>
    <w:rsid w:val="00EF426B"/>
    <w:rsid w:val="00F45A53"/>
    <w:rsid w:val="00F80981"/>
    <w:rsid w:val="00FD771F"/>
    <w:rsid w:val="00FE0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86D4CF"/>
  <w15:docId w15:val="{ABE88920-6C1A-4B29-8A41-425D9AD6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D50437"/>
    <w:pPr>
      <w:widowControl w:val="0"/>
      <w:spacing w:after="0" w:line="240" w:lineRule="auto"/>
      <w:ind w:left="932" w:hanging="816"/>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91"/>
    <w:pPr>
      <w:ind w:left="720"/>
      <w:contextualSpacing/>
    </w:pPr>
  </w:style>
  <w:style w:type="paragraph" w:styleId="Header">
    <w:name w:val="header"/>
    <w:basedOn w:val="Normal"/>
    <w:link w:val="HeaderChar"/>
    <w:uiPriority w:val="99"/>
    <w:unhideWhenUsed/>
    <w:rsid w:val="009C4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DDE"/>
  </w:style>
  <w:style w:type="paragraph" w:styleId="Footer">
    <w:name w:val="footer"/>
    <w:basedOn w:val="Normal"/>
    <w:link w:val="FooterChar"/>
    <w:uiPriority w:val="99"/>
    <w:unhideWhenUsed/>
    <w:rsid w:val="009C4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DDE"/>
  </w:style>
  <w:style w:type="character" w:styleId="CommentReference">
    <w:name w:val="annotation reference"/>
    <w:basedOn w:val="DefaultParagraphFont"/>
    <w:uiPriority w:val="99"/>
    <w:semiHidden/>
    <w:unhideWhenUsed/>
    <w:rsid w:val="00627815"/>
    <w:rPr>
      <w:sz w:val="16"/>
      <w:szCs w:val="16"/>
    </w:rPr>
  </w:style>
  <w:style w:type="paragraph" w:styleId="CommentText">
    <w:name w:val="annotation text"/>
    <w:basedOn w:val="Normal"/>
    <w:link w:val="CommentTextChar"/>
    <w:uiPriority w:val="99"/>
    <w:semiHidden/>
    <w:unhideWhenUsed/>
    <w:rsid w:val="00627815"/>
    <w:pPr>
      <w:spacing w:line="240" w:lineRule="auto"/>
    </w:pPr>
    <w:rPr>
      <w:sz w:val="20"/>
      <w:szCs w:val="20"/>
    </w:rPr>
  </w:style>
  <w:style w:type="character" w:customStyle="1" w:styleId="CommentTextChar">
    <w:name w:val="Comment Text Char"/>
    <w:basedOn w:val="DefaultParagraphFont"/>
    <w:link w:val="CommentText"/>
    <w:uiPriority w:val="99"/>
    <w:semiHidden/>
    <w:rsid w:val="00627815"/>
    <w:rPr>
      <w:sz w:val="20"/>
      <w:szCs w:val="20"/>
    </w:rPr>
  </w:style>
  <w:style w:type="paragraph" w:styleId="CommentSubject">
    <w:name w:val="annotation subject"/>
    <w:basedOn w:val="CommentText"/>
    <w:next w:val="CommentText"/>
    <w:link w:val="CommentSubjectChar"/>
    <w:uiPriority w:val="99"/>
    <w:semiHidden/>
    <w:unhideWhenUsed/>
    <w:rsid w:val="00627815"/>
    <w:rPr>
      <w:b/>
      <w:bCs/>
    </w:rPr>
  </w:style>
  <w:style w:type="character" w:customStyle="1" w:styleId="CommentSubjectChar">
    <w:name w:val="Comment Subject Char"/>
    <w:basedOn w:val="CommentTextChar"/>
    <w:link w:val="CommentSubject"/>
    <w:uiPriority w:val="99"/>
    <w:semiHidden/>
    <w:rsid w:val="00627815"/>
    <w:rPr>
      <w:b/>
      <w:bCs/>
      <w:sz w:val="20"/>
      <w:szCs w:val="20"/>
    </w:rPr>
  </w:style>
  <w:style w:type="paragraph" w:styleId="BalloonText">
    <w:name w:val="Balloon Text"/>
    <w:basedOn w:val="Normal"/>
    <w:link w:val="BalloonTextChar"/>
    <w:uiPriority w:val="99"/>
    <w:semiHidden/>
    <w:unhideWhenUsed/>
    <w:rsid w:val="0062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15"/>
    <w:rPr>
      <w:rFonts w:ascii="Tahoma" w:hAnsi="Tahoma" w:cs="Tahoma"/>
      <w:sz w:val="16"/>
      <w:szCs w:val="16"/>
    </w:rPr>
  </w:style>
  <w:style w:type="paragraph" w:styleId="BodyText">
    <w:name w:val="Body Text"/>
    <w:basedOn w:val="Normal"/>
    <w:link w:val="BodyTextChar"/>
    <w:uiPriority w:val="1"/>
    <w:qFormat/>
    <w:rsid w:val="00BA7258"/>
    <w:pPr>
      <w:widowControl w:val="0"/>
      <w:spacing w:after="0" w:line="240" w:lineRule="auto"/>
      <w:ind w:left="119"/>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BA7258"/>
    <w:rPr>
      <w:rFonts w:ascii="Times New Roman" w:eastAsia="Times New Roman" w:hAnsi="Times New Roman"/>
      <w:sz w:val="21"/>
      <w:szCs w:val="21"/>
    </w:rPr>
  </w:style>
  <w:style w:type="character" w:customStyle="1" w:styleId="Heading2Char">
    <w:name w:val="Heading 2 Char"/>
    <w:basedOn w:val="DefaultParagraphFont"/>
    <w:link w:val="Heading2"/>
    <w:uiPriority w:val="1"/>
    <w:rsid w:val="00D50437"/>
    <w:rPr>
      <w:rFonts w:ascii="Times New Roman" w:eastAsia="Times New Roman" w:hAnsi="Times New Roman"/>
      <w:b/>
      <w:bCs/>
      <w:sz w:val="23"/>
      <w:szCs w:val="23"/>
    </w:rPr>
  </w:style>
  <w:style w:type="character" w:styleId="Hyperlink">
    <w:name w:val="Hyperlink"/>
    <w:basedOn w:val="DefaultParagraphFont"/>
    <w:uiPriority w:val="99"/>
    <w:unhideWhenUsed/>
    <w:rsid w:val="00F80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5A18E-35DD-4E17-AE10-991725EC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2169</Words>
  <Characters>12364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kkane</dc:creator>
  <cp:lastModifiedBy>Andrea Pickett</cp:lastModifiedBy>
  <cp:revision>2</cp:revision>
  <cp:lastPrinted>2017-01-11T20:51:00Z</cp:lastPrinted>
  <dcterms:created xsi:type="dcterms:W3CDTF">2018-05-03T20:32:00Z</dcterms:created>
  <dcterms:modified xsi:type="dcterms:W3CDTF">2018-05-03T20:32:00Z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-818664689</vt:i4>
  </property>
  <property fmtid="{D5CDD505-2E9C-101B-9397-08002B2CF9AE}" pid="3" name="_NewReviewCycle">
    <vt:lpwstr/>
  </property>
  <property fmtid="{D5CDD505-2E9C-101B-9397-08002B2CF9AE}" pid="4" name="_EmailSubject">
    <vt:lpwstr>Sonoma County Resources</vt:lpwstr>
  </property>
  <property fmtid="{D5CDD505-2E9C-101B-9397-08002B2CF9AE}" pid="5" name="_AuthorEmail">
    <vt:lpwstr>Andrea.Pickett@sonoma-county.org</vt:lpwstr>
  </property>
  <property fmtid="{D5CDD505-2E9C-101B-9397-08002B2CF9AE}" pid="6" name="_AuthorEmailDisplayName">
    <vt:lpwstr>Andrea Pickett</vt:lpwstr>
  </property>
</Properties>
</file>